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BAD1" w14:textId="77777777" w:rsidR="00415DCA" w:rsidRDefault="00415DCA" w:rsidP="005D17C9">
      <w:pPr>
        <w:ind w:right="-720"/>
        <w:jc w:val="center"/>
        <w:outlineLvl w:val="0"/>
        <w:rPr>
          <w:b/>
          <w:sz w:val="28"/>
          <w:szCs w:val="28"/>
        </w:rPr>
      </w:pPr>
      <w:r>
        <w:rPr>
          <w:b/>
          <w:sz w:val="28"/>
          <w:szCs w:val="28"/>
        </w:rPr>
        <w:t>Naval Postgraduate School</w:t>
      </w:r>
    </w:p>
    <w:p w14:paraId="08F0A26B" w14:textId="77777777" w:rsidR="00307DD6" w:rsidRPr="006105A7" w:rsidRDefault="00A502C9" w:rsidP="005D17C9">
      <w:pPr>
        <w:ind w:right="-720"/>
        <w:jc w:val="center"/>
        <w:outlineLvl w:val="0"/>
        <w:rPr>
          <w:b/>
          <w:sz w:val="28"/>
          <w:szCs w:val="28"/>
        </w:rPr>
      </w:pPr>
      <w:r w:rsidRPr="006105A7">
        <w:rPr>
          <w:b/>
          <w:sz w:val="28"/>
          <w:szCs w:val="28"/>
        </w:rPr>
        <w:t xml:space="preserve">Consent </w:t>
      </w:r>
      <w:r w:rsidR="00415DCA">
        <w:rPr>
          <w:b/>
          <w:sz w:val="28"/>
          <w:szCs w:val="28"/>
        </w:rPr>
        <w:t>to Participate in Research</w:t>
      </w:r>
    </w:p>
    <w:p w14:paraId="1293A915" w14:textId="77777777" w:rsidR="00457487" w:rsidRPr="00063F2D" w:rsidRDefault="00457487" w:rsidP="00307DD6">
      <w:pPr>
        <w:ind w:right="-180"/>
        <w:rPr>
          <w:b/>
        </w:rPr>
      </w:pPr>
    </w:p>
    <w:p w14:paraId="45CA45AC" w14:textId="77777777" w:rsidR="00180732" w:rsidRDefault="00E602A9" w:rsidP="005D17C9">
      <w:pPr>
        <w:ind w:right="-180"/>
        <w:outlineLvl w:val="0"/>
        <w:rPr>
          <w:i/>
          <w:color w:val="0070C0"/>
          <w:sz w:val="22"/>
          <w:szCs w:val="22"/>
        </w:rPr>
      </w:pPr>
      <w:r w:rsidRPr="00063F2D">
        <w:rPr>
          <w:b/>
          <w:sz w:val="22"/>
          <w:szCs w:val="22"/>
        </w:rPr>
        <w:t>Introduction.</w:t>
      </w:r>
      <w:r>
        <w:rPr>
          <w:b/>
          <w:sz w:val="22"/>
          <w:szCs w:val="22"/>
        </w:rPr>
        <w:t xml:space="preserve"> </w:t>
      </w:r>
      <w:r w:rsidR="00180732" w:rsidRPr="00921E69">
        <w:rPr>
          <w:bCs/>
          <w:sz w:val="22"/>
          <w:szCs w:val="22"/>
        </w:rPr>
        <w:t>You are invited to participate in a research study entitled</w:t>
      </w:r>
      <w:r w:rsidR="00180732" w:rsidRPr="00CA2726">
        <w:rPr>
          <w:b/>
          <w:sz w:val="22"/>
          <w:szCs w:val="22"/>
        </w:rPr>
        <w:t xml:space="preserve"> </w:t>
      </w:r>
      <w:r w:rsidR="00180732" w:rsidRPr="00E602A9">
        <w:rPr>
          <w:i/>
          <w:color w:val="FF0000"/>
          <w:sz w:val="22"/>
          <w:szCs w:val="22"/>
        </w:rPr>
        <w:t>add name of study</w:t>
      </w:r>
      <w:r w:rsidR="00180732" w:rsidRPr="00CA2726">
        <w:rPr>
          <w:b/>
          <w:sz w:val="22"/>
          <w:szCs w:val="22"/>
        </w:rPr>
        <w:t xml:space="preserve">.  </w:t>
      </w:r>
      <w:r w:rsidR="00180732" w:rsidRPr="00E602A9">
        <w:rPr>
          <w:sz w:val="22"/>
          <w:szCs w:val="22"/>
        </w:rPr>
        <w:t xml:space="preserve">The purpose of the research is </w:t>
      </w:r>
      <w:proofErr w:type="gramStart"/>
      <w:r w:rsidR="00180732" w:rsidRPr="00E4507C">
        <w:rPr>
          <w:i/>
          <w:color w:val="FF0000"/>
          <w:sz w:val="22"/>
          <w:szCs w:val="22"/>
        </w:rPr>
        <w:t>give</w:t>
      </w:r>
      <w:proofErr w:type="gramEnd"/>
      <w:r w:rsidR="00180732" w:rsidRPr="00E4507C">
        <w:rPr>
          <w:i/>
          <w:color w:val="FF0000"/>
          <w:sz w:val="22"/>
          <w:szCs w:val="22"/>
        </w:rPr>
        <w:t xml:space="preserve"> an explanation of the purposes of the research</w:t>
      </w:r>
      <w:r w:rsidR="00180732" w:rsidRPr="005F64EC">
        <w:rPr>
          <w:color w:val="FF0000"/>
          <w:sz w:val="22"/>
          <w:szCs w:val="22"/>
        </w:rPr>
        <w:t>.</w:t>
      </w:r>
      <w:r w:rsidR="007A59AC">
        <w:rPr>
          <w:color w:val="FF0000"/>
          <w:sz w:val="22"/>
          <w:szCs w:val="22"/>
        </w:rPr>
        <w:t xml:space="preserve"> </w:t>
      </w:r>
      <w:r w:rsidR="00E22F67">
        <w:rPr>
          <w:color w:val="FF0000"/>
          <w:sz w:val="22"/>
          <w:szCs w:val="22"/>
        </w:rPr>
        <w:t xml:space="preserve"> </w:t>
      </w:r>
      <w:r w:rsidR="00E22F67" w:rsidRPr="00854D1E">
        <w:rPr>
          <w:color w:val="000000"/>
          <w:sz w:val="22"/>
          <w:szCs w:val="22"/>
        </w:rPr>
        <w:t>This research study is about</w:t>
      </w:r>
      <w:r w:rsidR="00E22F67">
        <w:rPr>
          <w:color w:val="FF0000"/>
          <w:sz w:val="22"/>
          <w:szCs w:val="22"/>
        </w:rPr>
        <w:t xml:space="preserve"> </w:t>
      </w:r>
      <w:r w:rsidR="007A59AC" w:rsidRPr="00E22F67">
        <w:rPr>
          <w:i/>
          <w:color w:val="FF0000"/>
          <w:sz w:val="22"/>
          <w:szCs w:val="22"/>
        </w:rPr>
        <w:t>Give a concise teaser</w:t>
      </w:r>
      <w:r w:rsidR="004A3598" w:rsidRPr="00E22F67">
        <w:rPr>
          <w:i/>
          <w:color w:val="FF0000"/>
          <w:sz w:val="22"/>
          <w:szCs w:val="22"/>
        </w:rPr>
        <w:t>/statement</w:t>
      </w:r>
      <w:r w:rsidR="007A59AC" w:rsidRPr="00E22F67">
        <w:rPr>
          <w:i/>
          <w:color w:val="FF0000"/>
          <w:sz w:val="22"/>
          <w:szCs w:val="22"/>
        </w:rPr>
        <w:t xml:space="preserve"> of the study (ex. This is a survey</w:t>
      </w:r>
      <w:r w:rsidR="00A3688B" w:rsidRPr="00E22F67">
        <w:rPr>
          <w:i/>
          <w:color w:val="FF0000"/>
          <w:sz w:val="22"/>
          <w:szCs w:val="22"/>
        </w:rPr>
        <w:t>/interview/experiment/</w:t>
      </w:r>
      <w:r w:rsidR="007A59AC" w:rsidRPr="00E22F67">
        <w:rPr>
          <w:i/>
          <w:color w:val="FF0000"/>
          <w:sz w:val="22"/>
          <w:szCs w:val="22"/>
        </w:rPr>
        <w:t xml:space="preserve"> study about your mood/behaviors/exercise tolerance/sleep patterns...and you will </w:t>
      </w:r>
      <w:r w:rsidR="00A3688B" w:rsidRPr="00E22F67">
        <w:rPr>
          <w:i/>
          <w:color w:val="FF0000"/>
          <w:sz w:val="22"/>
          <w:szCs w:val="22"/>
        </w:rPr>
        <w:t xml:space="preserve">be asked to </w:t>
      </w:r>
      <w:r w:rsidR="007A59AC" w:rsidRPr="00E22F67">
        <w:rPr>
          <w:i/>
          <w:color w:val="FF0000"/>
          <w:sz w:val="22"/>
          <w:szCs w:val="22"/>
        </w:rPr>
        <w:t>wear heart rate monitor/ring/glasses</w:t>
      </w:r>
      <w:r w:rsidR="004E21C2" w:rsidRPr="00E22F67">
        <w:rPr>
          <w:i/>
          <w:color w:val="FF0000"/>
          <w:sz w:val="22"/>
          <w:szCs w:val="22"/>
        </w:rPr>
        <w:t>/</w:t>
      </w:r>
      <w:r w:rsidR="00FC14F8" w:rsidRPr="00E22F67">
        <w:rPr>
          <w:i/>
          <w:color w:val="FF0000"/>
          <w:sz w:val="22"/>
          <w:szCs w:val="22"/>
        </w:rPr>
        <w:t xml:space="preserve">complete a </w:t>
      </w:r>
      <w:proofErr w:type="gramStart"/>
      <w:r w:rsidR="00FC14F8" w:rsidRPr="00E22F67">
        <w:rPr>
          <w:i/>
          <w:color w:val="FF0000"/>
          <w:sz w:val="22"/>
          <w:szCs w:val="22"/>
        </w:rPr>
        <w:t>400 page</w:t>
      </w:r>
      <w:proofErr w:type="gramEnd"/>
      <w:r w:rsidR="00FC14F8" w:rsidRPr="00E22F67">
        <w:rPr>
          <w:i/>
          <w:color w:val="FF0000"/>
          <w:sz w:val="22"/>
          <w:szCs w:val="22"/>
        </w:rPr>
        <w:t xml:space="preserve"> survey</w:t>
      </w:r>
      <w:r w:rsidR="00A3688B" w:rsidRPr="00E22F67">
        <w:rPr>
          <w:i/>
          <w:color w:val="FF0000"/>
          <w:sz w:val="22"/>
          <w:szCs w:val="22"/>
        </w:rPr>
        <w:t>.</w:t>
      </w:r>
      <w:del w:id="0" w:author="Hudgens, Bryan (CIV)" w:date="2022-10-25T21:11:00Z">
        <w:r w:rsidR="00A3688B" w:rsidRPr="00E22F67" w:rsidDel="00C01BB5">
          <w:rPr>
            <w:i/>
            <w:color w:val="FF0000"/>
            <w:sz w:val="22"/>
            <w:szCs w:val="22"/>
          </w:rPr>
          <w:delText>.</w:delText>
        </w:r>
      </w:del>
    </w:p>
    <w:p w14:paraId="7BDFB66A" w14:textId="77777777" w:rsidR="00E22F67" w:rsidRDefault="00E22F67" w:rsidP="005D17C9">
      <w:pPr>
        <w:ind w:right="-180"/>
        <w:outlineLvl w:val="0"/>
        <w:rPr>
          <w:i/>
          <w:color w:val="0070C0"/>
          <w:sz w:val="22"/>
          <w:szCs w:val="22"/>
        </w:rPr>
      </w:pPr>
    </w:p>
    <w:p w14:paraId="50660608" w14:textId="77777777" w:rsidR="0055484A" w:rsidRPr="00854D1E" w:rsidRDefault="00E22F67" w:rsidP="005D17C9">
      <w:pPr>
        <w:ind w:right="-180"/>
        <w:outlineLvl w:val="0"/>
        <w:rPr>
          <w:b/>
          <w:bCs/>
          <w:iCs/>
          <w:color w:val="000000"/>
          <w:sz w:val="22"/>
          <w:szCs w:val="22"/>
        </w:rPr>
      </w:pPr>
      <w:r w:rsidRPr="00854D1E">
        <w:rPr>
          <w:b/>
          <w:bCs/>
          <w:iCs/>
          <w:color w:val="000000"/>
          <w:sz w:val="22"/>
          <w:szCs w:val="22"/>
        </w:rPr>
        <w:t xml:space="preserve">Key Information. </w:t>
      </w:r>
    </w:p>
    <w:p w14:paraId="75022EC1" w14:textId="77777777" w:rsidR="006F7DBD" w:rsidRPr="00F831C8" w:rsidRDefault="006F7DBD" w:rsidP="00E22F67">
      <w:pPr>
        <w:numPr>
          <w:ilvl w:val="0"/>
          <w:numId w:val="13"/>
        </w:numPr>
        <w:autoSpaceDE w:val="0"/>
        <w:autoSpaceDN w:val="0"/>
        <w:adjustRightInd w:val="0"/>
        <w:ind w:left="360"/>
        <w:rPr>
          <w:sz w:val="22"/>
          <w:szCs w:val="22"/>
        </w:rPr>
      </w:pPr>
      <w:r w:rsidRPr="00F831C8">
        <w:rPr>
          <w:sz w:val="22"/>
          <w:szCs w:val="22"/>
        </w:rPr>
        <w:t>Participation is voluntary</w:t>
      </w:r>
      <w:r w:rsidR="00312779" w:rsidRPr="00F831C8">
        <w:rPr>
          <w:sz w:val="22"/>
          <w:szCs w:val="22"/>
        </w:rPr>
        <w:t xml:space="preserve">.  </w:t>
      </w:r>
      <w:r w:rsidR="001A3495" w:rsidRPr="00F831C8">
        <w:rPr>
          <w:sz w:val="22"/>
          <w:szCs w:val="22"/>
        </w:rPr>
        <w:t>Refusal to participate will involve no penalty or loss of benefits</w:t>
      </w:r>
      <w:r w:rsidR="00F831C8" w:rsidRPr="00F831C8">
        <w:rPr>
          <w:sz w:val="22"/>
          <w:szCs w:val="22"/>
        </w:rPr>
        <w:t xml:space="preserve"> </w:t>
      </w:r>
      <w:r w:rsidR="001A3495" w:rsidRPr="00F831C8">
        <w:rPr>
          <w:sz w:val="22"/>
          <w:szCs w:val="22"/>
        </w:rPr>
        <w:t xml:space="preserve">to which </w:t>
      </w:r>
      <w:r w:rsidR="00F831C8">
        <w:rPr>
          <w:sz w:val="22"/>
          <w:szCs w:val="22"/>
        </w:rPr>
        <w:t>you would</w:t>
      </w:r>
      <w:r w:rsidR="001A3495" w:rsidRPr="00F831C8">
        <w:rPr>
          <w:sz w:val="22"/>
          <w:szCs w:val="22"/>
        </w:rPr>
        <w:t xml:space="preserve"> otherwise </w:t>
      </w:r>
      <w:r w:rsidR="00F831C8">
        <w:rPr>
          <w:sz w:val="22"/>
          <w:szCs w:val="22"/>
        </w:rPr>
        <w:t xml:space="preserve">be </w:t>
      </w:r>
      <w:r w:rsidR="001A3495" w:rsidRPr="00F831C8">
        <w:rPr>
          <w:sz w:val="22"/>
          <w:szCs w:val="22"/>
        </w:rPr>
        <w:t xml:space="preserve">entitled, and </w:t>
      </w:r>
      <w:r w:rsidR="00F831C8">
        <w:rPr>
          <w:sz w:val="22"/>
          <w:szCs w:val="22"/>
        </w:rPr>
        <w:t>you</w:t>
      </w:r>
      <w:r w:rsidR="001A3495" w:rsidRPr="00F831C8">
        <w:rPr>
          <w:sz w:val="22"/>
          <w:szCs w:val="22"/>
        </w:rPr>
        <w:t xml:space="preserve"> may discontinue participation at any time without penalty or loss of benefits to which </w:t>
      </w:r>
      <w:r w:rsidR="00F831C8">
        <w:rPr>
          <w:sz w:val="22"/>
          <w:szCs w:val="22"/>
        </w:rPr>
        <w:t xml:space="preserve">you </w:t>
      </w:r>
      <w:r w:rsidR="001A3495" w:rsidRPr="00F831C8">
        <w:rPr>
          <w:sz w:val="22"/>
          <w:szCs w:val="22"/>
        </w:rPr>
        <w:t xml:space="preserve">otherwise </w:t>
      </w:r>
      <w:r w:rsidR="00F831C8">
        <w:rPr>
          <w:sz w:val="22"/>
          <w:szCs w:val="22"/>
        </w:rPr>
        <w:t xml:space="preserve">would be </w:t>
      </w:r>
      <w:r w:rsidR="001A3495" w:rsidRPr="00F831C8">
        <w:rPr>
          <w:sz w:val="22"/>
          <w:szCs w:val="22"/>
        </w:rPr>
        <w:t>entitled.</w:t>
      </w:r>
    </w:p>
    <w:p w14:paraId="6FC897C0" w14:textId="5846F10D" w:rsidR="006F7DBD" w:rsidRPr="005F64EC" w:rsidRDefault="00921E69" w:rsidP="00E22F67">
      <w:pPr>
        <w:numPr>
          <w:ilvl w:val="0"/>
          <w:numId w:val="13"/>
        </w:numPr>
        <w:ind w:left="360" w:right="-180"/>
        <w:outlineLvl w:val="0"/>
        <w:rPr>
          <w:i/>
          <w:color w:val="FF0000"/>
          <w:sz w:val="22"/>
          <w:szCs w:val="22"/>
        </w:rPr>
      </w:pPr>
      <w:r>
        <w:rPr>
          <w:i/>
          <w:color w:val="FF0000"/>
          <w:sz w:val="22"/>
          <w:szCs w:val="22"/>
        </w:rPr>
        <w:t xml:space="preserve">List </w:t>
      </w:r>
      <w:r w:rsidR="006F7DBD" w:rsidRPr="005F64EC">
        <w:rPr>
          <w:i/>
          <w:color w:val="FF0000"/>
          <w:sz w:val="22"/>
          <w:szCs w:val="22"/>
        </w:rPr>
        <w:t>reasonably foreseeable risks or discomforts to prospective subject</w:t>
      </w:r>
      <w:ins w:id="1" w:author="Hudgens, Bryan (CIV)" w:date="2022-10-25T21:11:00Z">
        <w:r w:rsidR="00C01BB5">
          <w:rPr>
            <w:i/>
            <w:color w:val="FF0000"/>
            <w:sz w:val="22"/>
            <w:szCs w:val="22"/>
          </w:rPr>
          <w:t>s</w:t>
        </w:r>
      </w:ins>
      <w:r w:rsidR="006F7DBD" w:rsidRPr="005F64EC">
        <w:rPr>
          <w:i/>
          <w:color w:val="FF0000"/>
          <w:sz w:val="22"/>
          <w:szCs w:val="22"/>
        </w:rPr>
        <w:t>.</w:t>
      </w:r>
      <w:r w:rsidR="007A59AC">
        <w:rPr>
          <w:i/>
          <w:color w:val="FF0000"/>
          <w:sz w:val="22"/>
          <w:szCs w:val="22"/>
        </w:rPr>
        <w:t xml:space="preserve"> </w:t>
      </w:r>
      <w:r w:rsidR="007A59AC" w:rsidRPr="00921E69">
        <w:rPr>
          <w:i/>
          <w:color w:val="FF0000"/>
          <w:sz w:val="22"/>
          <w:szCs w:val="22"/>
        </w:rPr>
        <w:t xml:space="preserve">When </w:t>
      </w:r>
      <w:r w:rsidRPr="00921E69">
        <w:rPr>
          <w:i/>
          <w:color w:val="FF0000"/>
          <w:sz w:val="22"/>
          <w:szCs w:val="22"/>
        </w:rPr>
        <w:t>research involves risk to their fitness for duty state</w:t>
      </w:r>
      <w:ins w:id="2" w:author="Hudgens, Bryan (CIV)" w:date="2022-10-25T21:11:00Z">
        <w:r w:rsidR="00C01BB5">
          <w:rPr>
            <w:i/>
            <w:color w:val="FF0000"/>
            <w:sz w:val="22"/>
            <w:szCs w:val="22"/>
          </w:rPr>
          <w:t>,</w:t>
        </w:r>
      </w:ins>
      <w:r w:rsidRPr="00921E69">
        <w:rPr>
          <w:i/>
          <w:color w:val="FF0000"/>
          <w:sz w:val="22"/>
          <w:szCs w:val="22"/>
        </w:rPr>
        <w:t xml:space="preserve"> “This study involves risks to your fitness for duty. You should see</w:t>
      </w:r>
      <w:ins w:id="3" w:author="Hudgens, Bryan (CIV)" w:date="2022-10-25T21:11:00Z">
        <w:r w:rsidR="00C01BB5">
          <w:rPr>
            <w:i/>
            <w:color w:val="FF0000"/>
            <w:sz w:val="22"/>
            <w:szCs w:val="22"/>
          </w:rPr>
          <w:t>k</w:t>
        </w:r>
      </w:ins>
      <w:r w:rsidRPr="00921E69">
        <w:rPr>
          <w:i/>
          <w:color w:val="FF0000"/>
          <w:sz w:val="22"/>
          <w:szCs w:val="22"/>
        </w:rPr>
        <w:t xml:space="preserve"> command guidance before participating.”</w:t>
      </w:r>
    </w:p>
    <w:p w14:paraId="7D72817B" w14:textId="15D4C791" w:rsidR="006F7DBD" w:rsidRPr="005F64EC" w:rsidRDefault="00E22F67" w:rsidP="00E22F67">
      <w:pPr>
        <w:numPr>
          <w:ilvl w:val="0"/>
          <w:numId w:val="13"/>
        </w:numPr>
        <w:ind w:left="360" w:right="-180"/>
        <w:outlineLvl w:val="0"/>
        <w:rPr>
          <w:i/>
          <w:color w:val="FF0000"/>
          <w:sz w:val="22"/>
          <w:szCs w:val="22"/>
        </w:rPr>
      </w:pPr>
      <w:r>
        <w:rPr>
          <w:i/>
          <w:color w:val="FF0000"/>
          <w:sz w:val="22"/>
          <w:szCs w:val="22"/>
        </w:rPr>
        <w:t>Describe benefit to the DOD</w:t>
      </w:r>
      <w:commentRangeStart w:id="4"/>
      <w:ins w:id="5" w:author="Hudgens, Bryan (CIV)" w:date="2022-10-25T21:12:00Z">
        <w:r w:rsidR="00C01BB5">
          <w:rPr>
            <w:i/>
            <w:color w:val="FF0000"/>
            <w:sz w:val="22"/>
            <w:szCs w:val="22"/>
          </w:rPr>
          <w:t xml:space="preserve">, any </w:t>
        </w:r>
      </w:ins>
      <w:del w:id="6" w:author="Hudgens, Bryan (CIV)" w:date="2022-10-25T21:12:00Z">
        <w:r w:rsidDel="00C01BB5">
          <w:rPr>
            <w:i/>
            <w:color w:val="FF0000"/>
            <w:sz w:val="22"/>
            <w:szCs w:val="22"/>
          </w:rPr>
          <w:delText xml:space="preserve"> </w:delText>
        </w:r>
        <w:r w:rsidR="006F7DBD" w:rsidRPr="005F64EC" w:rsidDel="00C01BB5">
          <w:rPr>
            <w:i/>
            <w:color w:val="FF0000"/>
            <w:sz w:val="22"/>
            <w:szCs w:val="22"/>
          </w:rPr>
          <w:delText xml:space="preserve">The </w:delText>
        </w:r>
      </w:del>
      <w:ins w:id="7" w:author="Hudgens, Bryan (CIV)" w:date="2022-10-25T21:12:00Z">
        <w:r w:rsidR="00C01BB5">
          <w:rPr>
            <w:i/>
            <w:color w:val="FF0000"/>
            <w:sz w:val="22"/>
            <w:szCs w:val="22"/>
          </w:rPr>
          <w:t xml:space="preserve">indirect </w:t>
        </w:r>
      </w:ins>
      <w:r w:rsidR="006F7DBD" w:rsidRPr="005F64EC">
        <w:rPr>
          <w:i/>
          <w:color w:val="FF0000"/>
          <w:sz w:val="22"/>
          <w:szCs w:val="22"/>
        </w:rPr>
        <w:t>benefits to the prospective subject</w:t>
      </w:r>
      <w:ins w:id="8" w:author="Hudgens, Bryan (CIV)" w:date="2022-10-25T21:12:00Z">
        <w:r w:rsidR="00C01BB5">
          <w:rPr>
            <w:i/>
            <w:color w:val="FF0000"/>
            <w:sz w:val="22"/>
            <w:szCs w:val="22"/>
          </w:rPr>
          <w:t>s, and any benefits</w:t>
        </w:r>
      </w:ins>
      <w:r w:rsidR="006F7DBD" w:rsidRPr="005F64EC">
        <w:rPr>
          <w:i/>
          <w:color w:val="FF0000"/>
          <w:sz w:val="22"/>
          <w:szCs w:val="22"/>
        </w:rPr>
        <w:t xml:space="preserve"> </w:t>
      </w:r>
      <w:del w:id="9" w:author="Hudgens, Bryan (CIV)" w:date="2022-10-25T21:12:00Z">
        <w:r w:rsidR="006F7DBD" w:rsidRPr="005F64EC" w:rsidDel="00C01BB5">
          <w:rPr>
            <w:i/>
            <w:color w:val="FF0000"/>
            <w:sz w:val="22"/>
            <w:szCs w:val="22"/>
          </w:rPr>
          <w:delText xml:space="preserve">or </w:delText>
        </w:r>
      </w:del>
      <w:r w:rsidR="006F7DBD" w:rsidRPr="005F64EC">
        <w:rPr>
          <w:i/>
          <w:color w:val="FF0000"/>
          <w:sz w:val="22"/>
          <w:szCs w:val="22"/>
        </w:rPr>
        <w:t xml:space="preserve">to </w:t>
      </w:r>
      <w:commentRangeEnd w:id="4"/>
      <w:r w:rsidR="00C01BB5">
        <w:rPr>
          <w:rStyle w:val="CommentReference"/>
        </w:rPr>
        <w:commentReference w:id="4"/>
      </w:r>
      <w:r w:rsidR="006F7DBD" w:rsidRPr="005F64EC">
        <w:rPr>
          <w:i/>
          <w:color w:val="FF0000"/>
          <w:sz w:val="22"/>
          <w:szCs w:val="22"/>
        </w:rPr>
        <w:t>others that may reasonably be expected from the research</w:t>
      </w:r>
      <w:r w:rsidR="008139D4">
        <w:rPr>
          <w:i/>
          <w:color w:val="FF0000"/>
          <w:sz w:val="22"/>
          <w:szCs w:val="22"/>
        </w:rPr>
        <w:t xml:space="preserve">.  </w:t>
      </w:r>
      <w:r w:rsidRPr="00854D1E">
        <w:rPr>
          <w:iCs/>
          <w:color w:val="000000"/>
          <w:sz w:val="22"/>
          <w:szCs w:val="22"/>
        </w:rPr>
        <w:t>You will not directly benefit from participating in this study</w:t>
      </w:r>
      <w:r w:rsidRPr="00854D1E">
        <w:rPr>
          <w:i/>
          <w:color w:val="000000"/>
          <w:sz w:val="22"/>
          <w:szCs w:val="22"/>
        </w:rPr>
        <w:t xml:space="preserve">. </w:t>
      </w:r>
    </w:p>
    <w:p w14:paraId="2CDE38B5" w14:textId="424C8E98" w:rsidR="008139D4" w:rsidRPr="000027D3" w:rsidRDefault="00E22F67" w:rsidP="000027D3">
      <w:pPr>
        <w:numPr>
          <w:ilvl w:val="1"/>
          <w:numId w:val="9"/>
        </w:numPr>
        <w:tabs>
          <w:tab w:val="left" w:pos="540"/>
        </w:tabs>
        <w:ind w:left="540" w:right="-180" w:hanging="270"/>
        <w:rPr>
          <w:i/>
          <w:color w:val="FF0000"/>
          <w:sz w:val="22"/>
          <w:szCs w:val="22"/>
        </w:rPr>
      </w:pPr>
      <w:r>
        <w:rPr>
          <w:iCs/>
          <w:sz w:val="22"/>
          <w:szCs w:val="22"/>
        </w:rPr>
        <w:t xml:space="preserve">Up to </w:t>
      </w:r>
      <w:r w:rsidRPr="00E22F67">
        <w:rPr>
          <w:i/>
          <w:color w:val="FF0000"/>
          <w:sz w:val="22"/>
          <w:szCs w:val="22"/>
        </w:rPr>
        <w:t xml:space="preserve">xx </w:t>
      </w:r>
      <w:r>
        <w:rPr>
          <w:iCs/>
          <w:sz w:val="22"/>
          <w:szCs w:val="22"/>
        </w:rPr>
        <w:t xml:space="preserve">number of individuals will participate in this study. </w:t>
      </w:r>
      <w:r w:rsidRPr="00E22F67">
        <w:rPr>
          <w:iCs/>
          <w:sz w:val="22"/>
          <w:szCs w:val="22"/>
        </w:rPr>
        <w:t>The alternative to participating in this study is to not participate</w:t>
      </w:r>
      <w:r w:rsidRPr="00854D1E">
        <w:rPr>
          <w:i/>
          <w:color w:val="000000"/>
          <w:sz w:val="22"/>
          <w:szCs w:val="22"/>
        </w:rPr>
        <w:t>.</w:t>
      </w:r>
      <w:r>
        <w:rPr>
          <w:i/>
          <w:color w:val="FF0000"/>
          <w:sz w:val="22"/>
          <w:szCs w:val="22"/>
        </w:rPr>
        <w:t xml:space="preserve"> </w:t>
      </w:r>
      <w:r w:rsidR="00C06A2A" w:rsidRPr="00C06A2A">
        <w:rPr>
          <w:i/>
          <w:color w:val="FF0000"/>
          <w:sz w:val="22"/>
          <w:szCs w:val="22"/>
        </w:rPr>
        <w:t xml:space="preserve">Add the </w:t>
      </w:r>
      <w:r w:rsidR="000027D3" w:rsidRPr="00C06A2A">
        <w:rPr>
          <w:i/>
          <w:color w:val="FF0000"/>
          <w:sz w:val="22"/>
          <w:szCs w:val="22"/>
        </w:rPr>
        <w:t xml:space="preserve">duration of the </w:t>
      </w:r>
      <w:del w:id="10" w:author="Hudgens, Bryan (CIV)" w:date="2022-10-25T21:13:00Z">
        <w:r w:rsidR="000027D3" w:rsidRPr="00C06A2A" w:rsidDel="00C01BB5">
          <w:rPr>
            <w:i/>
            <w:color w:val="FF0000"/>
            <w:sz w:val="22"/>
            <w:szCs w:val="22"/>
          </w:rPr>
          <w:delText>subjects</w:delText>
        </w:r>
      </w:del>
      <w:ins w:id="11" w:author="Hudgens, Bryan (CIV)" w:date="2022-10-25T21:13:00Z">
        <w:r w:rsidR="00C01BB5" w:rsidRPr="00C06A2A">
          <w:rPr>
            <w:i/>
            <w:color w:val="FF0000"/>
            <w:sz w:val="22"/>
            <w:szCs w:val="22"/>
          </w:rPr>
          <w:t>subject’s</w:t>
        </w:r>
      </w:ins>
      <w:r w:rsidR="000027D3" w:rsidRPr="00C06A2A">
        <w:rPr>
          <w:i/>
          <w:color w:val="FF0000"/>
          <w:sz w:val="22"/>
          <w:szCs w:val="22"/>
        </w:rPr>
        <w:t xml:space="preserve"> participation (ex. No more than 3 hours over the course of the day, </w:t>
      </w:r>
      <w:proofErr w:type="gramStart"/>
      <w:r w:rsidR="000027D3" w:rsidRPr="00C06A2A">
        <w:rPr>
          <w:i/>
          <w:color w:val="FF0000"/>
          <w:sz w:val="22"/>
          <w:szCs w:val="22"/>
        </w:rPr>
        <w:t>1.5 hour</w:t>
      </w:r>
      <w:proofErr w:type="gramEnd"/>
      <w:r w:rsidR="000027D3" w:rsidRPr="00C06A2A">
        <w:rPr>
          <w:i/>
          <w:color w:val="FF0000"/>
          <w:sz w:val="22"/>
          <w:szCs w:val="22"/>
        </w:rPr>
        <w:t xml:space="preserve"> lecture and up to 1.5 exercising, no more than 100 days – divided into </w:t>
      </w:r>
      <w:ins w:id="12" w:author="Hudgens, Bryan (CIV)" w:date="2022-10-25T21:14:00Z">
        <w:r w:rsidR="00C01BB5">
          <w:rPr>
            <w:i/>
            <w:color w:val="FF0000"/>
            <w:sz w:val="22"/>
            <w:szCs w:val="22"/>
          </w:rPr>
          <w:t>three</w:t>
        </w:r>
      </w:ins>
      <w:del w:id="13" w:author="Hudgens, Bryan (CIV)" w:date="2022-10-25T21:14:00Z">
        <w:r w:rsidR="000027D3" w:rsidRPr="00C06A2A" w:rsidDel="00C01BB5">
          <w:rPr>
            <w:i/>
            <w:color w:val="FF0000"/>
            <w:sz w:val="22"/>
            <w:szCs w:val="22"/>
          </w:rPr>
          <w:delText>3</w:delText>
        </w:r>
      </w:del>
      <w:r w:rsidR="000027D3" w:rsidRPr="00C06A2A">
        <w:rPr>
          <w:i/>
          <w:color w:val="FF0000"/>
          <w:sz w:val="22"/>
          <w:szCs w:val="22"/>
        </w:rPr>
        <w:t xml:space="preserve"> </w:t>
      </w:r>
      <w:ins w:id="14" w:author="Hudgens, Bryan (CIV)" w:date="2022-10-25T21:14:00Z">
        <w:r w:rsidR="00C01BB5">
          <w:rPr>
            <w:i/>
            <w:color w:val="FF0000"/>
            <w:sz w:val="22"/>
            <w:szCs w:val="22"/>
          </w:rPr>
          <w:t xml:space="preserve">roughly </w:t>
        </w:r>
      </w:ins>
      <w:r w:rsidR="000027D3" w:rsidRPr="00C06A2A">
        <w:rPr>
          <w:i/>
          <w:color w:val="FF0000"/>
          <w:sz w:val="22"/>
          <w:szCs w:val="22"/>
        </w:rPr>
        <w:t>30 day increments, etc.)</w:t>
      </w:r>
    </w:p>
    <w:p w14:paraId="64323651" w14:textId="77777777" w:rsidR="00C64566" w:rsidRDefault="00C64566" w:rsidP="00E22F67">
      <w:pPr>
        <w:numPr>
          <w:ilvl w:val="0"/>
          <w:numId w:val="13"/>
        </w:numPr>
        <w:ind w:left="360" w:right="-180"/>
        <w:outlineLvl w:val="0"/>
        <w:rPr>
          <w:i/>
          <w:color w:val="FF0000"/>
          <w:sz w:val="22"/>
          <w:szCs w:val="22"/>
        </w:rPr>
      </w:pPr>
      <w:r>
        <w:rPr>
          <w:i/>
          <w:color w:val="FF0000"/>
          <w:sz w:val="22"/>
          <w:szCs w:val="22"/>
        </w:rPr>
        <w:t>Add a description</w:t>
      </w:r>
      <w:r w:rsidR="00F70B09" w:rsidRPr="008139D4">
        <w:rPr>
          <w:i/>
          <w:color w:val="FF0000"/>
          <w:sz w:val="22"/>
          <w:szCs w:val="22"/>
        </w:rPr>
        <w:t xml:space="preserve"> of the </w:t>
      </w:r>
      <w:r w:rsidR="00CC6398" w:rsidRPr="008139D4">
        <w:rPr>
          <w:i/>
          <w:color w:val="FF0000"/>
          <w:sz w:val="22"/>
          <w:szCs w:val="22"/>
        </w:rPr>
        <w:t>requirements for</w:t>
      </w:r>
      <w:r>
        <w:rPr>
          <w:i/>
          <w:color w:val="FF0000"/>
          <w:sz w:val="22"/>
          <w:szCs w:val="22"/>
        </w:rPr>
        <w:t xml:space="preserve"> participation in</w:t>
      </w:r>
      <w:r w:rsidR="00CC6398" w:rsidRPr="008139D4">
        <w:rPr>
          <w:i/>
          <w:color w:val="FF0000"/>
          <w:sz w:val="22"/>
          <w:szCs w:val="22"/>
        </w:rPr>
        <w:t xml:space="preserve"> the study</w:t>
      </w:r>
      <w:r w:rsidR="001443B3">
        <w:rPr>
          <w:i/>
          <w:color w:val="FF0000"/>
          <w:sz w:val="22"/>
          <w:szCs w:val="22"/>
        </w:rPr>
        <w:t>. E.g., time for participation</w:t>
      </w:r>
      <w:r>
        <w:rPr>
          <w:i/>
          <w:color w:val="FF0000"/>
          <w:sz w:val="22"/>
          <w:szCs w:val="22"/>
        </w:rPr>
        <w:t xml:space="preserve"> (on/off on-duty)</w:t>
      </w:r>
      <w:r w:rsidR="001443B3">
        <w:rPr>
          <w:i/>
          <w:color w:val="FF0000"/>
          <w:sz w:val="22"/>
          <w:szCs w:val="22"/>
        </w:rPr>
        <w:t xml:space="preserve">, </w:t>
      </w:r>
      <w:r>
        <w:rPr>
          <w:i/>
          <w:color w:val="FF0000"/>
          <w:sz w:val="22"/>
          <w:szCs w:val="22"/>
        </w:rPr>
        <w:t xml:space="preserve">additional individual permission from unit commander for participation, </w:t>
      </w:r>
      <w:proofErr w:type="spellStart"/>
      <w:r w:rsidR="001443B3">
        <w:rPr>
          <w:i/>
          <w:color w:val="FF0000"/>
          <w:sz w:val="22"/>
          <w:szCs w:val="22"/>
        </w:rPr>
        <w:t>etc</w:t>
      </w:r>
      <w:proofErr w:type="spellEnd"/>
      <w:r>
        <w:rPr>
          <w:i/>
          <w:color w:val="FF0000"/>
          <w:sz w:val="22"/>
          <w:szCs w:val="22"/>
        </w:rPr>
        <w:t>…</w:t>
      </w:r>
    </w:p>
    <w:p w14:paraId="755AB4F6" w14:textId="77777777" w:rsidR="00063F2D" w:rsidRDefault="00921E69" w:rsidP="00063F2D">
      <w:pPr>
        <w:numPr>
          <w:ilvl w:val="0"/>
          <w:numId w:val="13"/>
        </w:numPr>
        <w:ind w:left="360" w:right="-180"/>
        <w:outlineLvl w:val="0"/>
        <w:rPr>
          <w:i/>
          <w:color w:val="FF0000"/>
          <w:sz w:val="22"/>
          <w:szCs w:val="22"/>
        </w:rPr>
      </w:pPr>
      <w:r w:rsidRPr="00B65D6B">
        <w:rPr>
          <w:sz w:val="22"/>
          <w:szCs w:val="22"/>
        </w:rPr>
        <w:t>There is no cost to participate in this research study.</w:t>
      </w:r>
      <w:r w:rsidR="00063F2D" w:rsidRPr="00063F2D">
        <w:rPr>
          <w:sz w:val="22"/>
          <w:szCs w:val="22"/>
        </w:rPr>
        <w:t xml:space="preserve"> </w:t>
      </w:r>
      <w:r w:rsidR="00063F2D">
        <w:rPr>
          <w:sz w:val="22"/>
          <w:szCs w:val="22"/>
        </w:rPr>
        <w:t>You will not be compensated for your participation.</w:t>
      </w:r>
    </w:p>
    <w:p w14:paraId="33DD4504" w14:textId="77777777" w:rsidR="00C64566" w:rsidRDefault="00C64566" w:rsidP="00762EB7">
      <w:pPr>
        <w:ind w:left="360" w:right="-180"/>
        <w:outlineLvl w:val="0"/>
        <w:rPr>
          <w:i/>
          <w:color w:val="FF0000"/>
          <w:sz w:val="22"/>
          <w:szCs w:val="22"/>
        </w:rPr>
      </w:pPr>
    </w:p>
    <w:p w14:paraId="4AAD89D6" w14:textId="77777777" w:rsidR="00E26B6D" w:rsidRPr="00063F2D" w:rsidRDefault="00C64566" w:rsidP="00762EB7">
      <w:pPr>
        <w:ind w:left="360" w:right="-180"/>
        <w:outlineLvl w:val="0"/>
        <w:rPr>
          <w:bCs/>
          <w:i/>
          <w:color w:val="FF0000"/>
          <w:sz w:val="22"/>
          <w:szCs w:val="22"/>
          <w:u w:val="single"/>
        </w:rPr>
      </w:pPr>
      <w:r w:rsidRPr="00063F2D">
        <w:rPr>
          <w:bCs/>
          <w:sz w:val="22"/>
          <w:szCs w:val="22"/>
          <w:u w:val="single"/>
        </w:rPr>
        <w:t>Study Procedures</w:t>
      </w:r>
      <w:r w:rsidRPr="00063F2D">
        <w:rPr>
          <w:bCs/>
          <w:i/>
          <w:color w:val="FF0000"/>
          <w:sz w:val="22"/>
          <w:szCs w:val="22"/>
          <w:u w:val="single"/>
        </w:rPr>
        <w:t>:</w:t>
      </w:r>
      <w:r w:rsidR="00A61A81" w:rsidRPr="00063F2D">
        <w:rPr>
          <w:bCs/>
          <w:i/>
          <w:color w:val="FF0000"/>
          <w:sz w:val="22"/>
          <w:szCs w:val="22"/>
          <w:u w:val="single"/>
        </w:rPr>
        <w:t xml:space="preserve"> </w:t>
      </w:r>
    </w:p>
    <w:p w14:paraId="7E8DB958" w14:textId="77777777" w:rsidR="00E26B6D" w:rsidRPr="0055484A" w:rsidRDefault="00A61A81" w:rsidP="0055484A">
      <w:pPr>
        <w:numPr>
          <w:ilvl w:val="1"/>
          <w:numId w:val="9"/>
        </w:numPr>
        <w:tabs>
          <w:tab w:val="left" w:pos="540"/>
        </w:tabs>
        <w:ind w:left="540" w:right="-180" w:hanging="270"/>
        <w:rPr>
          <w:i/>
          <w:color w:val="FF0000"/>
          <w:sz w:val="22"/>
          <w:szCs w:val="22"/>
        </w:rPr>
      </w:pPr>
      <w:r w:rsidRPr="00C06A2A">
        <w:rPr>
          <w:i/>
          <w:color w:val="FF0000"/>
          <w:sz w:val="22"/>
          <w:szCs w:val="22"/>
        </w:rPr>
        <w:t xml:space="preserve">a </w:t>
      </w:r>
      <w:r w:rsidR="007A59AC" w:rsidRPr="00C06A2A">
        <w:rPr>
          <w:b/>
          <w:i/>
          <w:color w:val="FF0000"/>
          <w:sz w:val="22"/>
          <w:szCs w:val="22"/>
        </w:rPr>
        <w:t>highly detailed</w:t>
      </w:r>
      <w:r w:rsidR="007A59AC" w:rsidRPr="00C06A2A">
        <w:rPr>
          <w:i/>
          <w:color w:val="FF0000"/>
          <w:sz w:val="22"/>
          <w:szCs w:val="22"/>
        </w:rPr>
        <w:t xml:space="preserve"> </w:t>
      </w:r>
      <w:r w:rsidRPr="00C06A2A">
        <w:rPr>
          <w:i/>
          <w:color w:val="FF0000"/>
          <w:sz w:val="22"/>
          <w:szCs w:val="22"/>
        </w:rPr>
        <w:t>description</w:t>
      </w:r>
      <w:r w:rsidRPr="00CC6398">
        <w:rPr>
          <w:i/>
          <w:color w:val="FF0000"/>
          <w:sz w:val="22"/>
          <w:szCs w:val="22"/>
        </w:rPr>
        <w:t xml:space="preserve"> of the procedures the subject will follow</w:t>
      </w:r>
      <w:r w:rsidR="00F70B09" w:rsidRPr="00CC6398">
        <w:rPr>
          <w:i/>
          <w:color w:val="FF0000"/>
          <w:sz w:val="22"/>
          <w:szCs w:val="22"/>
        </w:rPr>
        <w:t>,</w:t>
      </w:r>
      <w:r w:rsidR="000A7ADD" w:rsidRPr="00CC6398">
        <w:rPr>
          <w:i/>
          <w:color w:val="FF0000"/>
          <w:sz w:val="22"/>
          <w:szCs w:val="22"/>
        </w:rPr>
        <w:t xml:space="preserve"> </w:t>
      </w:r>
    </w:p>
    <w:p w14:paraId="1E0C66AC" w14:textId="31BAAEF4" w:rsidR="00E26B6D" w:rsidRDefault="000A7ADD" w:rsidP="00E26B6D">
      <w:pPr>
        <w:numPr>
          <w:ilvl w:val="1"/>
          <w:numId w:val="9"/>
        </w:numPr>
        <w:tabs>
          <w:tab w:val="left" w:pos="540"/>
        </w:tabs>
        <w:ind w:left="540" w:right="-180" w:hanging="270"/>
        <w:rPr>
          <w:i/>
          <w:color w:val="FF0000"/>
          <w:sz w:val="22"/>
          <w:szCs w:val="22"/>
        </w:rPr>
      </w:pPr>
      <w:r w:rsidRPr="00CC6398">
        <w:rPr>
          <w:i/>
          <w:color w:val="FF0000"/>
          <w:sz w:val="22"/>
          <w:szCs w:val="22"/>
        </w:rPr>
        <w:t>identify any procedures which are experimental (e.g.</w:t>
      </w:r>
      <w:ins w:id="15" w:author="Hudgens, Bryan (CIV)" w:date="2022-10-25T21:15:00Z">
        <w:r w:rsidR="00C01BB5">
          <w:rPr>
            <w:i/>
            <w:color w:val="FF0000"/>
            <w:sz w:val="22"/>
            <w:szCs w:val="22"/>
          </w:rPr>
          <w:t>,</w:t>
        </w:r>
      </w:ins>
      <w:r w:rsidRPr="00CC6398">
        <w:rPr>
          <w:i/>
          <w:color w:val="FF0000"/>
          <w:sz w:val="22"/>
          <w:szCs w:val="22"/>
        </w:rPr>
        <w:t xml:space="preserve"> if subjects will be exposed to different experimental conditions</w:t>
      </w:r>
      <w:r w:rsidR="00A61A81" w:rsidRPr="00CC6398">
        <w:rPr>
          <w:i/>
          <w:color w:val="FF0000"/>
          <w:sz w:val="22"/>
          <w:szCs w:val="22"/>
        </w:rPr>
        <w:t>),</w:t>
      </w:r>
      <w:r w:rsidR="006C1CB7">
        <w:rPr>
          <w:i/>
          <w:color w:val="FF0000"/>
          <w:sz w:val="22"/>
          <w:szCs w:val="22"/>
        </w:rPr>
        <w:t xml:space="preserve"> </w:t>
      </w:r>
    </w:p>
    <w:p w14:paraId="5CCB9825" w14:textId="3AC5964D" w:rsidR="00E26B6D" w:rsidRDefault="00A61A81" w:rsidP="00E26B6D">
      <w:pPr>
        <w:numPr>
          <w:ilvl w:val="1"/>
          <w:numId w:val="9"/>
        </w:numPr>
        <w:tabs>
          <w:tab w:val="left" w:pos="540"/>
        </w:tabs>
        <w:ind w:left="540" w:right="-180" w:hanging="270"/>
        <w:rPr>
          <w:i/>
          <w:color w:val="FF0000"/>
          <w:sz w:val="22"/>
          <w:szCs w:val="22"/>
        </w:rPr>
      </w:pPr>
      <w:r w:rsidRPr="00CC6398">
        <w:rPr>
          <w:i/>
          <w:color w:val="FF0000"/>
          <w:sz w:val="22"/>
          <w:szCs w:val="22"/>
        </w:rPr>
        <w:t xml:space="preserve"> state which</w:t>
      </w:r>
      <w:ins w:id="16" w:author="Hudgens, Bryan (CIV)" w:date="2022-10-25T21:15:00Z">
        <w:r w:rsidR="00C01BB5">
          <w:rPr>
            <w:i/>
            <w:color w:val="FF0000"/>
            <w:sz w:val="22"/>
            <w:szCs w:val="22"/>
          </w:rPr>
          <w:t>,</w:t>
        </w:r>
      </w:ins>
      <w:r w:rsidRPr="00CC6398">
        <w:rPr>
          <w:i/>
          <w:color w:val="FF0000"/>
          <w:sz w:val="22"/>
          <w:szCs w:val="22"/>
        </w:rPr>
        <w:t xml:space="preserve"> if any</w:t>
      </w:r>
      <w:ins w:id="17" w:author="Hudgens, Bryan (CIV)" w:date="2022-10-25T21:15:00Z">
        <w:r w:rsidR="00C01BB5">
          <w:rPr>
            <w:i/>
            <w:color w:val="FF0000"/>
            <w:sz w:val="22"/>
            <w:szCs w:val="22"/>
          </w:rPr>
          <w:t>,</w:t>
        </w:r>
      </w:ins>
      <w:r w:rsidRPr="00CC6398">
        <w:rPr>
          <w:i/>
          <w:color w:val="FF0000"/>
          <w:sz w:val="22"/>
          <w:szCs w:val="22"/>
        </w:rPr>
        <w:t xml:space="preserve"> procedures are new or untested, state that the procedure(s) are only related to the research and serve no purpose other than this research endeavor. </w:t>
      </w:r>
    </w:p>
    <w:p w14:paraId="09989E1C" w14:textId="77777777" w:rsidR="00533A4B" w:rsidRDefault="00CD3247" w:rsidP="00E26B6D">
      <w:pPr>
        <w:numPr>
          <w:ilvl w:val="1"/>
          <w:numId w:val="9"/>
        </w:numPr>
        <w:tabs>
          <w:tab w:val="left" w:pos="540"/>
        </w:tabs>
        <w:ind w:left="540" w:right="-180" w:hanging="270"/>
        <w:rPr>
          <w:i/>
          <w:color w:val="FF0000"/>
          <w:sz w:val="22"/>
          <w:szCs w:val="22"/>
        </w:rPr>
      </w:pPr>
      <w:r>
        <w:rPr>
          <w:i/>
          <w:color w:val="FF0000"/>
          <w:sz w:val="22"/>
          <w:szCs w:val="22"/>
        </w:rPr>
        <w:t>State whether participants will be audio or video recorded. If audio</w:t>
      </w:r>
      <w:r w:rsidR="003C3705">
        <w:rPr>
          <w:i/>
          <w:color w:val="FF0000"/>
          <w:sz w:val="22"/>
          <w:szCs w:val="22"/>
        </w:rPr>
        <w:t xml:space="preserve"> or video recording </w:t>
      </w:r>
      <w:proofErr w:type="gramStart"/>
      <w:r w:rsidR="003C3705">
        <w:rPr>
          <w:i/>
          <w:color w:val="FF0000"/>
          <w:sz w:val="22"/>
          <w:szCs w:val="22"/>
        </w:rPr>
        <w:t>state</w:t>
      </w:r>
      <w:proofErr w:type="gramEnd"/>
      <w:r w:rsidR="003C3705">
        <w:rPr>
          <w:i/>
          <w:color w:val="FF0000"/>
          <w:sz w:val="22"/>
          <w:szCs w:val="22"/>
        </w:rPr>
        <w:t xml:space="preserve"> the purpose for the recording and what will be recorded.  </w:t>
      </w:r>
    </w:p>
    <w:p w14:paraId="3EF64368" w14:textId="77777777" w:rsidR="00E63C4C" w:rsidRPr="00E63C4C" w:rsidRDefault="001A3495" w:rsidP="00AB06AB">
      <w:pPr>
        <w:numPr>
          <w:ilvl w:val="1"/>
          <w:numId w:val="9"/>
        </w:numPr>
        <w:tabs>
          <w:tab w:val="left" w:pos="540"/>
        </w:tabs>
        <w:ind w:left="540" w:right="-180" w:hanging="270"/>
        <w:rPr>
          <w:i/>
          <w:color w:val="FF0000"/>
          <w:sz w:val="22"/>
          <w:szCs w:val="22"/>
        </w:rPr>
      </w:pPr>
      <w:r w:rsidRPr="00E63C4C">
        <w:rPr>
          <w:i/>
          <w:color w:val="FF0000"/>
          <w:sz w:val="22"/>
          <w:szCs w:val="22"/>
        </w:rPr>
        <w:t>Statement describing the extent, if any, to which confidentiality of records identifying the subject will be maintained.</w:t>
      </w:r>
      <w:r w:rsidR="000C3029" w:rsidRPr="00E63C4C">
        <w:rPr>
          <w:i/>
          <w:color w:val="0070C0"/>
          <w:sz w:val="22"/>
          <w:szCs w:val="22"/>
        </w:rPr>
        <w:t xml:space="preserve"> </w:t>
      </w:r>
    </w:p>
    <w:p w14:paraId="0884BF35" w14:textId="14D00857" w:rsidR="000027D3" w:rsidRDefault="006C1CB7" w:rsidP="00921E69">
      <w:pPr>
        <w:numPr>
          <w:ilvl w:val="1"/>
          <w:numId w:val="9"/>
        </w:numPr>
        <w:tabs>
          <w:tab w:val="left" w:pos="540"/>
        </w:tabs>
        <w:ind w:left="540" w:right="-180" w:hanging="270"/>
        <w:rPr>
          <w:i/>
          <w:color w:val="FF0000"/>
          <w:sz w:val="22"/>
          <w:szCs w:val="22"/>
        </w:rPr>
      </w:pPr>
      <w:r w:rsidRPr="00E63C4C">
        <w:rPr>
          <w:i/>
          <w:color w:val="FF0000"/>
          <w:sz w:val="22"/>
          <w:szCs w:val="22"/>
        </w:rPr>
        <w:t>If research i</w:t>
      </w:r>
      <w:ins w:id="18" w:author="Hudgens, Bryan (CIV)" w:date="2022-10-25T21:15:00Z">
        <w:r w:rsidR="00C01BB5">
          <w:rPr>
            <w:i/>
            <w:color w:val="FF0000"/>
            <w:sz w:val="22"/>
            <w:szCs w:val="22"/>
          </w:rPr>
          <w:t xml:space="preserve">s </w:t>
        </w:r>
      </w:ins>
      <w:del w:id="19" w:author="Hudgens, Bryan (CIV)" w:date="2022-10-25T21:15:00Z">
        <w:r w:rsidRPr="00E63C4C" w:rsidDel="00C01BB5">
          <w:rPr>
            <w:i/>
            <w:color w:val="FF0000"/>
            <w:sz w:val="22"/>
            <w:szCs w:val="22"/>
          </w:rPr>
          <w:delText xml:space="preserve">f </w:delText>
        </w:r>
      </w:del>
      <w:r w:rsidRPr="00E63C4C">
        <w:rPr>
          <w:i/>
          <w:color w:val="FF0000"/>
          <w:sz w:val="22"/>
          <w:szCs w:val="22"/>
        </w:rPr>
        <w:t>more than minimal risk, provide explanation as to whether medical treatments are available if injury occurs and if so, what they consist of.</w:t>
      </w:r>
    </w:p>
    <w:p w14:paraId="67A8003C" w14:textId="2DDDDBE9" w:rsidR="00307DD6" w:rsidRPr="000027D3" w:rsidRDefault="00060469" w:rsidP="00921E69">
      <w:pPr>
        <w:numPr>
          <w:ilvl w:val="1"/>
          <w:numId w:val="9"/>
        </w:numPr>
        <w:tabs>
          <w:tab w:val="left" w:pos="540"/>
        </w:tabs>
        <w:ind w:left="540" w:right="-180" w:hanging="270"/>
        <w:rPr>
          <w:i/>
          <w:color w:val="FF0000"/>
          <w:sz w:val="22"/>
          <w:szCs w:val="22"/>
        </w:rPr>
      </w:pPr>
      <w:r w:rsidRPr="000027D3">
        <w:rPr>
          <w:sz w:val="22"/>
          <w:szCs w:val="22"/>
        </w:rPr>
        <w:t>The interview/survey/experiment will take place</w:t>
      </w:r>
      <w:r w:rsidRPr="000027D3">
        <w:rPr>
          <w:i/>
          <w:color w:val="FF0000"/>
          <w:sz w:val="22"/>
          <w:szCs w:val="22"/>
        </w:rPr>
        <w:t xml:space="preserve"> state where the research will take place.  If an exact location is not available describe the characteristics of the location/environment).</w:t>
      </w:r>
      <w:r w:rsidR="00307DD6" w:rsidRPr="000027D3">
        <w:rPr>
          <w:sz w:val="22"/>
          <w:szCs w:val="22"/>
        </w:rPr>
        <w:t xml:space="preserve">  </w:t>
      </w:r>
    </w:p>
    <w:p w14:paraId="331DEF8A" w14:textId="77777777" w:rsidR="00C92B9B" w:rsidRDefault="00C92B9B" w:rsidP="00CF4099">
      <w:pPr>
        <w:autoSpaceDE w:val="0"/>
        <w:autoSpaceDN w:val="0"/>
        <w:adjustRightInd w:val="0"/>
        <w:rPr>
          <w:sz w:val="22"/>
          <w:szCs w:val="22"/>
        </w:rPr>
      </w:pPr>
    </w:p>
    <w:p w14:paraId="1E7B50A2" w14:textId="77777777" w:rsidR="00063F2D" w:rsidRDefault="00C92B9B" w:rsidP="00C92B9B">
      <w:pPr>
        <w:autoSpaceDE w:val="0"/>
        <w:autoSpaceDN w:val="0"/>
        <w:adjustRightInd w:val="0"/>
        <w:rPr>
          <w:rFonts w:cs="Arial"/>
          <w:bCs/>
          <w:i/>
          <w:sz w:val="22"/>
          <w:szCs w:val="22"/>
        </w:rPr>
      </w:pPr>
      <w:r w:rsidRPr="00060469">
        <w:rPr>
          <w:b/>
          <w:sz w:val="22"/>
          <w:szCs w:val="22"/>
        </w:rPr>
        <w:t>Confidentiality &amp; Privacy Act.</w:t>
      </w:r>
      <w:r w:rsidRPr="00CF4099">
        <w:rPr>
          <w:color w:val="FF0000"/>
          <w:sz w:val="22"/>
          <w:szCs w:val="22"/>
        </w:rPr>
        <w:t xml:space="preserve">  </w:t>
      </w:r>
      <w:r w:rsidRPr="00CC6398">
        <w:rPr>
          <w:sz w:val="22"/>
          <w:szCs w:val="22"/>
        </w:rPr>
        <w:t xml:space="preserve">Any information that is obtained during </w:t>
      </w:r>
      <w:r w:rsidRPr="0059263E">
        <w:rPr>
          <w:sz w:val="22"/>
          <w:szCs w:val="22"/>
        </w:rPr>
        <w:t xml:space="preserve">this study will be kept confidential to the full extent permitted by law. </w:t>
      </w:r>
      <w:r w:rsidRPr="0059263E">
        <w:rPr>
          <w:rFonts w:cs="Arial"/>
          <w:bCs/>
          <w:sz w:val="22"/>
          <w:szCs w:val="22"/>
        </w:rPr>
        <w:t xml:space="preserve">All efforts, within reason, will be made to keep your personal information in your research record confidential but total confidentiality cannot be guaranteed. </w:t>
      </w:r>
      <w:r w:rsidRPr="0059263E">
        <w:rPr>
          <w:rFonts w:cs="Arial"/>
          <w:bCs/>
          <w:i/>
          <w:sz w:val="22"/>
          <w:szCs w:val="22"/>
        </w:rPr>
        <w:t xml:space="preserve"> [</w:t>
      </w:r>
      <w:r w:rsidRPr="0059263E">
        <w:rPr>
          <w:rFonts w:cs="Arial"/>
          <w:bCs/>
          <w:i/>
          <w:color w:val="FF0000"/>
          <w:sz w:val="22"/>
          <w:szCs w:val="22"/>
        </w:rPr>
        <w:t>Insert a description of how records and data will be stored and maintained and who will have access.  Describe any study specific issues that may increase the risk of breach of confidentiality.</w:t>
      </w:r>
      <w:r w:rsidRPr="0059263E">
        <w:rPr>
          <w:rFonts w:cs="Arial"/>
          <w:bCs/>
          <w:i/>
          <w:sz w:val="22"/>
          <w:szCs w:val="22"/>
        </w:rPr>
        <w:t xml:space="preserve">]  </w:t>
      </w:r>
    </w:p>
    <w:p w14:paraId="7BD125F9" w14:textId="6470B457" w:rsidR="00063F2D" w:rsidRDefault="00C92B9B" w:rsidP="00D2538D">
      <w:pPr>
        <w:autoSpaceDE w:val="0"/>
        <w:autoSpaceDN w:val="0"/>
        <w:adjustRightInd w:val="0"/>
        <w:rPr>
          <w:rFonts w:cs="Arial"/>
          <w:bCs/>
          <w:i/>
          <w:color w:val="FF0000"/>
          <w:sz w:val="22"/>
          <w:szCs w:val="22"/>
        </w:rPr>
      </w:pPr>
      <w:r w:rsidRPr="0059263E">
        <w:rPr>
          <w:sz w:val="22"/>
          <w:szCs w:val="22"/>
        </w:rPr>
        <w:lastRenderedPageBreak/>
        <w:t xml:space="preserve">However, it is possible that the researcher may be required to divulge information obtained </w:t>
      </w:r>
      <w:proofErr w:type="gramStart"/>
      <w:r w:rsidRPr="0059263E">
        <w:rPr>
          <w:sz w:val="22"/>
          <w:szCs w:val="22"/>
        </w:rPr>
        <w:t>in the course of</w:t>
      </w:r>
      <w:proofErr w:type="gramEnd"/>
      <w:r w:rsidRPr="0059263E">
        <w:rPr>
          <w:sz w:val="22"/>
          <w:szCs w:val="22"/>
        </w:rPr>
        <w:t xml:space="preserve"> this research to the subject’s chain of command or other legal body.</w:t>
      </w:r>
      <w:r w:rsidRPr="0059263E">
        <w:rPr>
          <w:rFonts w:cs="Arial"/>
          <w:bCs/>
          <w:sz w:val="22"/>
          <w:szCs w:val="22"/>
        </w:rPr>
        <w:t xml:space="preserve"> </w:t>
      </w:r>
      <w:r>
        <w:rPr>
          <w:rFonts w:cs="Arial"/>
          <w:bCs/>
          <w:sz w:val="22"/>
          <w:szCs w:val="22"/>
        </w:rPr>
        <w:t xml:space="preserve"> </w:t>
      </w:r>
      <w:r w:rsidRPr="00B65D6B">
        <w:rPr>
          <w:rFonts w:cs="Arial"/>
          <w:bCs/>
          <w:i/>
          <w:color w:val="FF0000"/>
          <w:sz w:val="22"/>
          <w:szCs w:val="22"/>
        </w:rPr>
        <w:t xml:space="preserve">Describe what </w:t>
      </w:r>
      <w:r>
        <w:rPr>
          <w:rFonts w:cs="Arial"/>
          <w:bCs/>
          <w:i/>
          <w:color w:val="FF0000"/>
          <w:sz w:val="22"/>
          <w:szCs w:val="22"/>
        </w:rPr>
        <w:t xml:space="preserve">type of information </w:t>
      </w:r>
      <w:commentRangeStart w:id="20"/>
      <w:r w:rsidRPr="00B65D6B">
        <w:rPr>
          <w:rFonts w:cs="Arial"/>
          <w:bCs/>
          <w:i/>
          <w:color w:val="FF0000"/>
          <w:sz w:val="22"/>
          <w:szCs w:val="22"/>
        </w:rPr>
        <w:t xml:space="preserve">you </w:t>
      </w:r>
      <w:del w:id="21" w:author="Hudgens, Bryan (CIV)" w:date="2022-10-25T21:17:00Z">
        <w:r w:rsidRPr="00B65D6B" w:rsidDel="00C01BB5">
          <w:rPr>
            <w:rFonts w:cs="Arial"/>
            <w:bCs/>
            <w:i/>
            <w:color w:val="FF0000"/>
            <w:sz w:val="22"/>
            <w:szCs w:val="22"/>
          </w:rPr>
          <w:delText>are</w:delText>
        </w:r>
        <w:r w:rsidR="00E63C4C" w:rsidDel="00C01BB5">
          <w:rPr>
            <w:rFonts w:cs="Arial"/>
            <w:bCs/>
            <w:i/>
            <w:color w:val="FF0000"/>
            <w:sz w:val="22"/>
            <w:szCs w:val="22"/>
          </w:rPr>
          <w:delText xml:space="preserve"> </w:delText>
        </w:r>
      </w:del>
      <w:ins w:id="22" w:author="Hudgens, Bryan (CIV)" w:date="2022-10-25T21:17:00Z">
        <w:r w:rsidR="00C01BB5">
          <w:rPr>
            <w:rFonts w:cs="Arial"/>
            <w:bCs/>
            <w:i/>
            <w:color w:val="FF0000"/>
            <w:sz w:val="22"/>
            <w:szCs w:val="22"/>
          </w:rPr>
          <w:t xml:space="preserve">might be required </w:t>
        </w:r>
      </w:ins>
      <w:del w:id="23" w:author="Hudgens, Bryan (CIV)" w:date="2022-10-25T21:17:00Z">
        <w:r w:rsidR="00E63C4C" w:rsidRPr="00063F2D" w:rsidDel="00C01BB5">
          <w:rPr>
            <w:rFonts w:cs="Arial"/>
            <w:bCs/>
            <w:i/>
            <w:color w:val="FF0000"/>
            <w:sz w:val="22"/>
            <w:szCs w:val="22"/>
          </w:rPr>
          <w:delText xml:space="preserve">going </w:delText>
        </w:r>
      </w:del>
      <w:r w:rsidR="00E63C4C" w:rsidRPr="00063F2D">
        <w:rPr>
          <w:rFonts w:cs="Arial"/>
          <w:bCs/>
          <w:i/>
          <w:color w:val="FF0000"/>
          <w:sz w:val="22"/>
          <w:szCs w:val="22"/>
        </w:rPr>
        <w:t>to divulge</w:t>
      </w:r>
      <w:r w:rsidR="00762EB7" w:rsidRPr="00063F2D">
        <w:rPr>
          <w:rFonts w:cs="Arial"/>
          <w:bCs/>
          <w:i/>
          <w:color w:val="FF0000"/>
          <w:sz w:val="22"/>
          <w:szCs w:val="22"/>
        </w:rPr>
        <w:t>/disclose</w:t>
      </w:r>
      <w:r w:rsidR="00063F2D">
        <w:rPr>
          <w:rFonts w:cs="Arial"/>
          <w:bCs/>
          <w:i/>
          <w:color w:val="FF0000"/>
          <w:sz w:val="22"/>
          <w:szCs w:val="22"/>
        </w:rPr>
        <w:t xml:space="preserve">, who </w:t>
      </w:r>
      <w:ins w:id="24" w:author="Hudgens, Bryan (CIV)" w:date="2022-10-25T21:17:00Z">
        <w:r w:rsidR="00C01BB5">
          <w:rPr>
            <w:rFonts w:cs="Arial"/>
            <w:bCs/>
            <w:i/>
            <w:color w:val="FF0000"/>
            <w:sz w:val="22"/>
            <w:szCs w:val="22"/>
          </w:rPr>
          <w:t xml:space="preserve">might be </w:t>
        </w:r>
      </w:ins>
      <w:del w:id="25" w:author="Hudgens, Bryan (CIV)" w:date="2022-10-25T21:17:00Z">
        <w:r w:rsidR="00063F2D" w:rsidDel="00C01BB5">
          <w:rPr>
            <w:rFonts w:cs="Arial"/>
            <w:bCs/>
            <w:i/>
            <w:color w:val="FF0000"/>
            <w:sz w:val="22"/>
            <w:szCs w:val="22"/>
          </w:rPr>
          <w:delText xml:space="preserve">is </w:delText>
        </w:r>
      </w:del>
      <w:r w:rsidR="00063F2D">
        <w:rPr>
          <w:rFonts w:cs="Arial"/>
          <w:bCs/>
          <w:i/>
          <w:color w:val="FF0000"/>
          <w:sz w:val="22"/>
          <w:szCs w:val="22"/>
        </w:rPr>
        <w:t>notified, and the process for notification</w:t>
      </w:r>
      <w:ins w:id="26" w:author="Hudgens, Bryan (CIV)" w:date="2022-10-25T21:18:00Z">
        <w:r w:rsidR="00C01BB5">
          <w:rPr>
            <w:rFonts w:cs="Arial"/>
            <w:bCs/>
            <w:i/>
            <w:color w:val="FF0000"/>
            <w:sz w:val="22"/>
            <w:szCs w:val="22"/>
          </w:rPr>
          <w:t>.</w:t>
        </w:r>
      </w:ins>
      <w:del w:id="27" w:author="Hudgens, Bryan (CIV)" w:date="2022-10-25T21:18:00Z">
        <w:r w:rsidR="00063F2D" w:rsidDel="00C01BB5">
          <w:rPr>
            <w:rFonts w:cs="Arial"/>
            <w:bCs/>
            <w:i/>
            <w:color w:val="FF0000"/>
            <w:sz w:val="22"/>
            <w:szCs w:val="22"/>
          </w:rPr>
          <w:delText xml:space="preserve">. is followed </w:delText>
        </w:r>
        <w:r w:rsidR="00E63C4C" w:rsidRPr="00063F2D" w:rsidDel="00C01BB5">
          <w:rPr>
            <w:rFonts w:cs="Arial"/>
            <w:bCs/>
            <w:i/>
            <w:color w:val="FF0000"/>
            <w:sz w:val="22"/>
            <w:szCs w:val="22"/>
          </w:rPr>
          <w:delText>.</w:delText>
        </w:r>
      </w:del>
      <w:r w:rsidR="00E63C4C" w:rsidRPr="00E63C4C">
        <w:rPr>
          <w:rFonts w:cs="Arial"/>
          <w:bCs/>
          <w:i/>
          <w:color w:val="0070C0"/>
          <w:sz w:val="22"/>
          <w:szCs w:val="22"/>
        </w:rPr>
        <w:t xml:space="preserve"> </w:t>
      </w:r>
      <w:commentRangeEnd w:id="20"/>
      <w:r w:rsidR="00C01BB5">
        <w:rPr>
          <w:rStyle w:val="CommentReference"/>
        </w:rPr>
        <w:commentReference w:id="20"/>
      </w:r>
    </w:p>
    <w:p w14:paraId="21AABA78" w14:textId="77777777" w:rsidR="000027D3" w:rsidRDefault="000027D3" w:rsidP="00CF4099">
      <w:pPr>
        <w:pStyle w:val="NormalWeb"/>
        <w:rPr>
          <w:rFonts w:cs="Arial"/>
          <w:bCs/>
          <w:i/>
          <w:color w:val="FF0000"/>
          <w:sz w:val="22"/>
          <w:szCs w:val="22"/>
        </w:rPr>
      </w:pPr>
      <w:r w:rsidRPr="00885444">
        <w:rPr>
          <w:rFonts w:cs="Arial"/>
          <w:bCs/>
          <w:iCs/>
          <w:color w:val="000000"/>
          <w:sz w:val="22"/>
          <w:szCs w:val="22"/>
        </w:rPr>
        <w:t xml:space="preserve">The information or biospecimens collected as part of the research, even if identifiers are removed, will not be </w:t>
      </w:r>
      <w:proofErr w:type="gramStart"/>
      <w:r w:rsidRPr="00885444">
        <w:rPr>
          <w:rFonts w:cs="Arial"/>
          <w:bCs/>
          <w:iCs/>
          <w:color w:val="000000"/>
          <w:sz w:val="22"/>
          <w:szCs w:val="22"/>
        </w:rPr>
        <w:t>used</w:t>
      </w:r>
      <w:proofErr w:type="gramEnd"/>
      <w:r w:rsidRPr="00885444">
        <w:rPr>
          <w:rFonts w:cs="Arial"/>
          <w:bCs/>
          <w:iCs/>
          <w:color w:val="000000"/>
          <w:sz w:val="22"/>
          <w:szCs w:val="22"/>
        </w:rPr>
        <w:t xml:space="preserve"> or distributed for future research studies.  </w:t>
      </w:r>
      <w:r>
        <w:rPr>
          <w:rFonts w:cs="Arial"/>
          <w:bCs/>
          <w:i/>
          <w:color w:val="FF0000"/>
          <w:sz w:val="22"/>
          <w:szCs w:val="22"/>
        </w:rPr>
        <w:t>Or</w:t>
      </w:r>
    </w:p>
    <w:p w14:paraId="2DC04E8F" w14:textId="77777777" w:rsidR="000027D3" w:rsidRPr="000027D3" w:rsidRDefault="000027D3" w:rsidP="00CF4099">
      <w:pPr>
        <w:pStyle w:val="NormalWeb"/>
        <w:rPr>
          <w:rFonts w:cs="Arial"/>
          <w:bCs/>
          <w:i/>
          <w:color w:val="FF0000"/>
          <w:sz w:val="22"/>
          <w:szCs w:val="22"/>
        </w:rPr>
      </w:pPr>
      <w:r w:rsidRPr="000027D3">
        <w:rPr>
          <w:rFonts w:cs="Arial"/>
          <w:bCs/>
          <w:i/>
          <w:color w:val="FF0000"/>
          <w:sz w:val="22"/>
          <w:szCs w:val="22"/>
        </w:rPr>
        <w:t xml:space="preserve">Is it a possibility </w:t>
      </w:r>
      <w:r w:rsidRPr="000027D3">
        <w:rPr>
          <w:i/>
          <w:color w:val="FF0000"/>
        </w:rPr>
        <w:t>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w:t>
      </w:r>
      <w:r w:rsidRPr="000027D3">
        <w:rPr>
          <w:rFonts w:cs="Arial"/>
          <w:bCs/>
          <w:i/>
          <w:color w:val="FF0000"/>
          <w:sz w:val="22"/>
          <w:szCs w:val="22"/>
        </w:rPr>
        <w:t xml:space="preserve"> </w:t>
      </w:r>
    </w:p>
    <w:p w14:paraId="459289EF" w14:textId="77777777" w:rsidR="008139D4" w:rsidRDefault="008139D4" w:rsidP="008139D4">
      <w:pPr>
        <w:pStyle w:val="NormalWeb"/>
        <w:rPr>
          <w:rFonts w:cs="Arial"/>
          <w:bCs/>
          <w:sz w:val="22"/>
          <w:szCs w:val="22"/>
        </w:rPr>
      </w:pPr>
      <w:r>
        <w:rPr>
          <w:rFonts w:cs="Arial"/>
          <w:bCs/>
          <w:sz w:val="22"/>
          <w:szCs w:val="22"/>
        </w:rPr>
        <w:t>If you consent to be identified by name in this study, any reference to or quote by you will be published in the final research finding only after your review and approval. If you do not agree, then you will be identified broadly by discipline and/or rank, (for example, “fire chief”).</w:t>
      </w:r>
    </w:p>
    <w:p w14:paraId="21C26254" w14:textId="77777777" w:rsidR="003215F6" w:rsidRDefault="003215F6" w:rsidP="00CF4099">
      <w:pPr>
        <w:pStyle w:val="NormalWeb"/>
        <w:rPr>
          <w:rFonts w:cs="Arial"/>
          <w:bCs/>
          <w:sz w:val="22"/>
          <w:szCs w:val="22"/>
        </w:rPr>
      </w:pPr>
      <w:r>
        <w:rPr>
          <w:rFonts w:cs="Arial"/>
          <w:bCs/>
          <w:sz w:val="22"/>
          <w:szCs w:val="22"/>
        </w:rPr>
        <w:fldChar w:fldCharType="begin">
          <w:ffData>
            <w:name w:val="Check1"/>
            <w:enabled/>
            <w:calcOnExit w:val="0"/>
            <w:checkBox>
              <w:sizeAuto/>
              <w:default w:val="0"/>
            </w:checkBox>
          </w:ffData>
        </w:fldChar>
      </w:r>
      <w:bookmarkStart w:id="28" w:name="Check1"/>
      <w:r>
        <w:rPr>
          <w:rFonts w:cs="Arial"/>
          <w:bCs/>
          <w:sz w:val="22"/>
          <w:szCs w:val="22"/>
        </w:rPr>
        <w:instrText xml:space="preserve"> FORMCHECKBOX </w:instrText>
      </w:r>
      <w:r w:rsidR="00123700">
        <w:rPr>
          <w:rFonts w:cs="Arial"/>
          <w:bCs/>
          <w:sz w:val="22"/>
          <w:szCs w:val="22"/>
        </w:rPr>
      </w:r>
      <w:r w:rsidR="00123700">
        <w:rPr>
          <w:rFonts w:cs="Arial"/>
          <w:bCs/>
          <w:sz w:val="22"/>
          <w:szCs w:val="22"/>
        </w:rPr>
        <w:fldChar w:fldCharType="separate"/>
      </w:r>
      <w:r>
        <w:rPr>
          <w:rFonts w:cs="Arial"/>
          <w:bCs/>
          <w:sz w:val="22"/>
          <w:szCs w:val="22"/>
        </w:rPr>
        <w:fldChar w:fldCharType="end"/>
      </w:r>
      <w:bookmarkEnd w:id="28"/>
      <w:r>
        <w:rPr>
          <w:rFonts w:cs="Arial"/>
          <w:bCs/>
          <w:sz w:val="22"/>
          <w:szCs w:val="22"/>
        </w:rPr>
        <w:t xml:space="preserve"> I consent to be identified by name in this research study.</w:t>
      </w:r>
    </w:p>
    <w:p w14:paraId="3942F573" w14:textId="77777777" w:rsidR="00312779" w:rsidRPr="00312779" w:rsidRDefault="003215F6" w:rsidP="00CF4099">
      <w:pPr>
        <w:pStyle w:val="NormalWeb"/>
        <w:rPr>
          <w:rFonts w:cs="Arial"/>
          <w:bCs/>
          <w:sz w:val="22"/>
          <w:szCs w:val="22"/>
        </w:rPr>
      </w:pPr>
      <w:r>
        <w:rPr>
          <w:rFonts w:cs="Arial"/>
          <w:bCs/>
          <w:sz w:val="22"/>
          <w:szCs w:val="22"/>
        </w:rPr>
        <w:fldChar w:fldCharType="begin">
          <w:ffData>
            <w:name w:val="Check2"/>
            <w:enabled/>
            <w:calcOnExit w:val="0"/>
            <w:checkBox>
              <w:sizeAuto/>
              <w:default w:val="0"/>
            </w:checkBox>
          </w:ffData>
        </w:fldChar>
      </w:r>
      <w:bookmarkStart w:id="29" w:name="Check2"/>
      <w:r>
        <w:rPr>
          <w:rFonts w:cs="Arial"/>
          <w:bCs/>
          <w:sz w:val="22"/>
          <w:szCs w:val="22"/>
        </w:rPr>
        <w:instrText xml:space="preserve"> FORMCHECKBOX </w:instrText>
      </w:r>
      <w:r w:rsidR="00123700">
        <w:rPr>
          <w:rFonts w:cs="Arial"/>
          <w:bCs/>
          <w:sz w:val="22"/>
          <w:szCs w:val="22"/>
        </w:rPr>
      </w:r>
      <w:r w:rsidR="00123700">
        <w:rPr>
          <w:rFonts w:cs="Arial"/>
          <w:bCs/>
          <w:sz w:val="22"/>
          <w:szCs w:val="22"/>
        </w:rPr>
        <w:fldChar w:fldCharType="separate"/>
      </w:r>
      <w:r>
        <w:rPr>
          <w:rFonts w:cs="Arial"/>
          <w:bCs/>
          <w:sz w:val="22"/>
          <w:szCs w:val="22"/>
        </w:rPr>
        <w:fldChar w:fldCharType="end"/>
      </w:r>
      <w:bookmarkEnd w:id="29"/>
      <w:r>
        <w:rPr>
          <w:rFonts w:cs="Arial"/>
          <w:bCs/>
          <w:sz w:val="22"/>
          <w:szCs w:val="22"/>
        </w:rPr>
        <w:t xml:space="preserve"> I do not consent to be identified by name in this research study. </w:t>
      </w:r>
    </w:p>
    <w:p w14:paraId="58CF1AD0" w14:textId="77777777" w:rsidR="00307DD6" w:rsidRPr="00E63C4C" w:rsidRDefault="00307DD6" w:rsidP="00307DD6">
      <w:pPr>
        <w:ind w:right="-180"/>
        <w:rPr>
          <w:i/>
          <w:color w:val="0070C0"/>
          <w:sz w:val="22"/>
          <w:szCs w:val="22"/>
        </w:rPr>
      </w:pPr>
      <w:r w:rsidRPr="00503653">
        <w:rPr>
          <w:b/>
          <w:sz w:val="22"/>
          <w:szCs w:val="22"/>
        </w:rPr>
        <w:t>Points of Contact</w:t>
      </w:r>
      <w:r w:rsidRPr="00503653">
        <w:rPr>
          <w:sz w:val="22"/>
          <w:szCs w:val="22"/>
        </w:rPr>
        <w:t xml:space="preserve">.  </w:t>
      </w:r>
      <w:r w:rsidR="00E05FDC">
        <w:rPr>
          <w:sz w:val="22"/>
          <w:szCs w:val="22"/>
        </w:rPr>
        <w:t xml:space="preserve">If you have </w:t>
      </w:r>
      <w:r w:rsidRPr="00503653">
        <w:rPr>
          <w:sz w:val="22"/>
          <w:szCs w:val="22"/>
        </w:rPr>
        <w:t>any questions or comments</w:t>
      </w:r>
      <w:r w:rsidR="00EC4B94" w:rsidRPr="00503653">
        <w:rPr>
          <w:sz w:val="22"/>
          <w:szCs w:val="22"/>
        </w:rPr>
        <w:t xml:space="preserve"> </w:t>
      </w:r>
      <w:r w:rsidR="00E05FDC">
        <w:rPr>
          <w:sz w:val="22"/>
          <w:szCs w:val="22"/>
        </w:rPr>
        <w:t>about the research</w:t>
      </w:r>
      <w:r w:rsidR="00A61A81">
        <w:rPr>
          <w:sz w:val="22"/>
          <w:szCs w:val="22"/>
        </w:rPr>
        <w:t>, or you</w:t>
      </w:r>
      <w:r w:rsidR="00E05FDC">
        <w:rPr>
          <w:sz w:val="22"/>
          <w:szCs w:val="22"/>
        </w:rPr>
        <w:t xml:space="preserve"> experience an injury or have questions about any discomforts that you experience while taking part in this study please contact</w:t>
      </w:r>
      <w:r w:rsidRPr="00503653">
        <w:rPr>
          <w:sz w:val="22"/>
          <w:szCs w:val="22"/>
        </w:rPr>
        <w:t xml:space="preserve"> the Principal Investigator, </w:t>
      </w:r>
      <w:r w:rsidRPr="00CC6398">
        <w:rPr>
          <w:i/>
          <w:color w:val="FF0000"/>
          <w:sz w:val="22"/>
          <w:szCs w:val="22"/>
        </w:rPr>
        <w:t>Dr. Joseph Researcher, 656-9999</w:t>
      </w:r>
      <w:r w:rsidRPr="005F64EC">
        <w:rPr>
          <w:i/>
          <w:color w:val="FF0000"/>
          <w:sz w:val="22"/>
          <w:szCs w:val="22"/>
        </w:rPr>
        <w:t>,</w:t>
      </w:r>
      <w:r w:rsidRPr="005F64EC">
        <w:rPr>
          <w:color w:val="FF0000"/>
          <w:sz w:val="22"/>
          <w:szCs w:val="22"/>
        </w:rPr>
        <w:t xml:space="preserve"> </w:t>
      </w:r>
      <w:hyperlink r:id="rId14" w:history="1">
        <w:r w:rsidR="00EC4B94" w:rsidRPr="005F64EC">
          <w:rPr>
            <w:rStyle w:val="Hyperlink"/>
            <w:i/>
            <w:color w:val="FF0000"/>
            <w:sz w:val="22"/>
            <w:szCs w:val="22"/>
          </w:rPr>
          <w:t>jresea@nps.edu</w:t>
        </w:r>
      </w:hyperlink>
      <w:r w:rsidR="00A61A81" w:rsidRPr="00CC6398">
        <w:rPr>
          <w:i/>
          <w:color w:val="FF0000"/>
          <w:sz w:val="22"/>
          <w:szCs w:val="22"/>
        </w:rPr>
        <w:t>.</w:t>
      </w:r>
      <w:r w:rsidR="00A61A81">
        <w:rPr>
          <w:color w:val="FF0000"/>
          <w:sz w:val="22"/>
          <w:szCs w:val="22"/>
        </w:rPr>
        <w:t xml:space="preserve"> </w:t>
      </w:r>
      <w:r w:rsidRPr="00503653">
        <w:rPr>
          <w:color w:val="FF0000"/>
          <w:sz w:val="22"/>
          <w:szCs w:val="22"/>
        </w:rPr>
        <w:t xml:space="preserve"> </w:t>
      </w:r>
      <w:r w:rsidR="00A61A81" w:rsidRPr="00CC6398">
        <w:rPr>
          <w:sz w:val="22"/>
          <w:szCs w:val="22"/>
        </w:rPr>
        <w:t>Questions</w:t>
      </w:r>
      <w:r w:rsidR="00CC1EC2" w:rsidRPr="00CC6398">
        <w:rPr>
          <w:sz w:val="22"/>
          <w:szCs w:val="22"/>
        </w:rPr>
        <w:t xml:space="preserve"> about your rights as a research subject </w:t>
      </w:r>
      <w:r w:rsidR="00A61A81" w:rsidRPr="00CC6398">
        <w:rPr>
          <w:sz w:val="22"/>
          <w:szCs w:val="22"/>
        </w:rPr>
        <w:t xml:space="preserve">or any </w:t>
      </w:r>
      <w:r w:rsidRPr="00CC6398">
        <w:rPr>
          <w:sz w:val="22"/>
          <w:szCs w:val="22"/>
        </w:rPr>
        <w:t xml:space="preserve">other concerns may be addressed to the </w:t>
      </w:r>
      <w:r w:rsidR="006105A7" w:rsidRPr="00CC6398">
        <w:rPr>
          <w:sz w:val="22"/>
          <w:szCs w:val="22"/>
        </w:rPr>
        <w:t xml:space="preserve">Navy Postgraduate School </w:t>
      </w:r>
      <w:r w:rsidRPr="00CC6398">
        <w:rPr>
          <w:sz w:val="22"/>
          <w:szCs w:val="22"/>
        </w:rPr>
        <w:t>IRB Chair,</w:t>
      </w:r>
      <w:r w:rsidRPr="0059263E">
        <w:rPr>
          <w:sz w:val="22"/>
          <w:szCs w:val="22"/>
        </w:rPr>
        <w:t xml:space="preserve"> </w:t>
      </w:r>
      <w:r w:rsidR="00BF1635">
        <w:rPr>
          <w:sz w:val="22"/>
          <w:szCs w:val="22"/>
        </w:rPr>
        <w:t xml:space="preserve">Dr. Larry Shattuck, 831-656-2473, </w:t>
      </w:r>
      <w:hyperlink r:id="rId15" w:history="1">
        <w:r w:rsidR="00E63C4C" w:rsidRPr="00CC1243">
          <w:rPr>
            <w:rStyle w:val="Hyperlink"/>
            <w:sz w:val="22"/>
            <w:szCs w:val="22"/>
          </w:rPr>
          <w:t>lgshattu@nps.edu</w:t>
        </w:r>
      </w:hyperlink>
      <w:r w:rsidRPr="0059263E">
        <w:rPr>
          <w:sz w:val="22"/>
          <w:szCs w:val="22"/>
        </w:rPr>
        <w:t>.</w:t>
      </w:r>
      <w:r w:rsidR="00E63C4C">
        <w:rPr>
          <w:sz w:val="22"/>
          <w:szCs w:val="22"/>
        </w:rPr>
        <w:t xml:space="preserve"> </w:t>
      </w:r>
      <w:r w:rsidR="000027D3">
        <w:rPr>
          <w:sz w:val="22"/>
          <w:szCs w:val="22"/>
        </w:rPr>
        <w:t xml:space="preserve"> </w:t>
      </w:r>
      <w:r w:rsidR="00E63C4C" w:rsidRPr="000027D3">
        <w:rPr>
          <w:i/>
          <w:color w:val="FF0000"/>
          <w:sz w:val="22"/>
          <w:szCs w:val="22"/>
        </w:rPr>
        <w:t xml:space="preserve">For </w:t>
      </w:r>
      <w:r w:rsidR="000027D3">
        <w:rPr>
          <w:i/>
          <w:color w:val="FF0000"/>
          <w:sz w:val="22"/>
          <w:szCs w:val="22"/>
        </w:rPr>
        <w:t xml:space="preserve">studies with </w:t>
      </w:r>
      <w:r w:rsidR="00E63C4C" w:rsidRPr="000027D3">
        <w:rPr>
          <w:i/>
          <w:color w:val="FF0000"/>
          <w:sz w:val="22"/>
          <w:szCs w:val="22"/>
        </w:rPr>
        <w:t xml:space="preserve">a reporting plan, </w:t>
      </w:r>
      <w:r w:rsidR="000027D3">
        <w:rPr>
          <w:i/>
          <w:color w:val="FF0000"/>
          <w:sz w:val="22"/>
          <w:szCs w:val="22"/>
        </w:rPr>
        <w:t>add</w:t>
      </w:r>
      <w:r w:rsidR="00E63C4C" w:rsidRPr="000027D3">
        <w:rPr>
          <w:i/>
          <w:color w:val="FF0000"/>
          <w:sz w:val="22"/>
          <w:szCs w:val="22"/>
        </w:rPr>
        <w:t xml:space="preserve"> contact info for those people in this section as well (Chaplin, DoD suicide prevention number, 988 etc.)</w:t>
      </w:r>
      <w:r w:rsidR="00A3688B" w:rsidRPr="000027D3">
        <w:rPr>
          <w:i/>
          <w:color w:val="FF0000"/>
          <w:sz w:val="22"/>
          <w:szCs w:val="22"/>
        </w:rPr>
        <w:t xml:space="preserve"> so that participants could </w:t>
      </w:r>
      <w:r w:rsidR="00632C3B" w:rsidRPr="000027D3">
        <w:rPr>
          <w:i/>
          <w:color w:val="FF0000"/>
          <w:sz w:val="22"/>
          <w:szCs w:val="22"/>
        </w:rPr>
        <w:t>self-report</w:t>
      </w:r>
      <w:r w:rsidR="00E63C4C" w:rsidRPr="000027D3">
        <w:rPr>
          <w:i/>
          <w:color w:val="FF0000"/>
          <w:sz w:val="22"/>
          <w:szCs w:val="22"/>
        </w:rPr>
        <w:t>.</w:t>
      </w:r>
      <w:r w:rsidR="00E63C4C">
        <w:rPr>
          <w:i/>
          <w:color w:val="0070C0"/>
          <w:sz w:val="22"/>
          <w:szCs w:val="22"/>
        </w:rPr>
        <w:t xml:space="preserve"> </w:t>
      </w:r>
    </w:p>
    <w:p w14:paraId="1C4475D5" w14:textId="77777777" w:rsidR="00307DD6" w:rsidRPr="0059263E" w:rsidRDefault="00307DD6" w:rsidP="00E37E66">
      <w:pPr>
        <w:rPr>
          <w:sz w:val="22"/>
          <w:szCs w:val="22"/>
        </w:rPr>
      </w:pPr>
    </w:p>
    <w:p w14:paraId="09691ECF" w14:textId="77777777" w:rsidR="00E37E66" w:rsidRPr="0059263E" w:rsidRDefault="00307DD6" w:rsidP="00E37E66">
      <w:pPr>
        <w:rPr>
          <w:sz w:val="22"/>
          <w:szCs w:val="22"/>
        </w:rPr>
      </w:pPr>
      <w:r w:rsidRPr="0059263E">
        <w:rPr>
          <w:b/>
          <w:sz w:val="22"/>
          <w:szCs w:val="22"/>
        </w:rPr>
        <w:t>Statement of Consent</w:t>
      </w:r>
      <w:r w:rsidRPr="0059263E">
        <w:rPr>
          <w:sz w:val="22"/>
          <w:szCs w:val="22"/>
        </w:rPr>
        <w:t xml:space="preserve">. </w:t>
      </w:r>
      <w:r w:rsidR="00EC4B94">
        <w:rPr>
          <w:sz w:val="22"/>
          <w:szCs w:val="22"/>
        </w:rPr>
        <w:t xml:space="preserve">I have read the information provided above. I have been given the opportunity to ask questions and all the questions have been answered to my satisfaction. </w:t>
      </w:r>
      <w:r w:rsidRPr="0059263E">
        <w:rPr>
          <w:sz w:val="22"/>
          <w:szCs w:val="22"/>
        </w:rPr>
        <w:t xml:space="preserve">I </w:t>
      </w:r>
      <w:r w:rsidR="005500A0" w:rsidRPr="0059263E">
        <w:rPr>
          <w:sz w:val="22"/>
          <w:szCs w:val="22"/>
        </w:rPr>
        <w:t xml:space="preserve">have been </w:t>
      </w:r>
      <w:r w:rsidRPr="0059263E">
        <w:rPr>
          <w:sz w:val="22"/>
          <w:szCs w:val="22"/>
        </w:rPr>
        <w:t>provided a c</w:t>
      </w:r>
      <w:r w:rsidR="005500A0" w:rsidRPr="0059263E">
        <w:rPr>
          <w:sz w:val="22"/>
          <w:szCs w:val="22"/>
        </w:rPr>
        <w:t>opy of this form for my records and I agree to participate in this study.</w:t>
      </w:r>
      <w:r w:rsidR="00E37E66" w:rsidRPr="0059263E">
        <w:rPr>
          <w:sz w:val="22"/>
          <w:szCs w:val="22"/>
        </w:rPr>
        <w:t xml:space="preserve"> I understand that by agreeing to participate in this research and signing this form, I do not waive any of my legal rights.</w:t>
      </w:r>
    </w:p>
    <w:p w14:paraId="20CFA80B" w14:textId="77777777" w:rsidR="00307DD6" w:rsidRDefault="00307DD6" w:rsidP="00307DD6">
      <w:pPr>
        <w:ind w:right="-180"/>
        <w:rPr>
          <w:sz w:val="22"/>
          <w:szCs w:val="22"/>
        </w:rPr>
      </w:pPr>
    </w:p>
    <w:p w14:paraId="596E745A" w14:textId="77777777" w:rsidR="00DF55B9" w:rsidRDefault="00DF55B9" w:rsidP="00DF55B9">
      <w:pPr>
        <w:pStyle w:val="NormalWeb"/>
        <w:rPr>
          <w:rFonts w:cs="Arial"/>
          <w:bCs/>
          <w:sz w:val="22"/>
          <w:szCs w:val="22"/>
        </w:rPr>
      </w:pPr>
      <w:r>
        <w:rPr>
          <w:rFonts w:cs="Arial"/>
          <w:bCs/>
          <w:sz w:val="22"/>
          <w:szCs w:val="22"/>
        </w:rPr>
        <w:fldChar w:fldCharType="begin">
          <w:ffData>
            <w:name w:val="Check1"/>
            <w:enabled/>
            <w:calcOnExit w:val="0"/>
            <w:checkBox>
              <w:sizeAuto/>
              <w:default w:val="0"/>
            </w:checkBox>
          </w:ffData>
        </w:fldChar>
      </w:r>
      <w:r>
        <w:rPr>
          <w:rFonts w:cs="Arial"/>
          <w:bCs/>
          <w:sz w:val="22"/>
          <w:szCs w:val="22"/>
        </w:rPr>
        <w:instrText xml:space="preserve"> FORMCHECKBOX </w:instrText>
      </w:r>
      <w:r w:rsidR="00123700">
        <w:rPr>
          <w:rFonts w:cs="Arial"/>
          <w:bCs/>
          <w:sz w:val="22"/>
          <w:szCs w:val="22"/>
        </w:rPr>
      </w:r>
      <w:r w:rsidR="00123700">
        <w:rPr>
          <w:rFonts w:cs="Arial"/>
          <w:bCs/>
          <w:sz w:val="22"/>
          <w:szCs w:val="22"/>
        </w:rPr>
        <w:fldChar w:fldCharType="separate"/>
      </w:r>
      <w:r>
        <w:rPr>
          <w:rFonts w:cs="Arial"/>
          <w:bCs/>
          <w:sz w:val="22"/>
          <w:szCs w:val="22"/>
        </w:rPr>
        <w:fldChar w:fldCharType="end"/>
      </w:r>
      <w:r>
        <w:rPr>
          <w:rFonts w:cs="Arial"/>
          <w:bCs/>
          <w:sz w:val="22"/>
          <w:szCs w:val="22"/>
        </w:rPr>
        <w:t xml:space="preserve"> I consent to participate in the research study.</w:t>
      </w:r>
    </w:p>
    <w:commentRangeStart w:id="30"/>
    <w:p w14:paraId="7D729009" w14:textId="77777777" w:rsidR="00312779" w:rsidRDefault="00DF55B9" w:rsidP="001A3495">
      <w:pPr>
        <w:pStyle w:val="NormalWeb"/>
        <w:rPr>
          <w:rFonts w:cs="Arial"/>
          <w:bCs/>
          <w:sz w:val="22"/>
          <w:szCs w:val="22"/>
        </w:rPr>
      </w:pPr>
      <w:r>
        <w:rPr>
          <w:rFonts w:cs="Arial"/>
          <w:bCs/>
          <w:sz w:val="22"/>
          <w:szCs w:val="22"/>
        </w:rPr>
        <w:fldChar w:fldCharType="begin">
          <w:ffData>
            <w:name w:val="Check2"/>
            <w:enabled/>
            <w:calcOnExit w:val="0"/>
            <w:checkBox>
              <w:sizeAuto/>
              <w:default w:val="0"/>
            </w:checkBox>
          </w:ffData>
        </w:fldChar>
      </w:r>
      <w:r>
        <w:rPr>
          <w:rFonts w:cs="Arial"/>
          <w:bCs/>
          <w:sz w:val="22"/>
          <w:szCs w:val="22"/>
        </w:rPr>
        <w:instrText xml:space="preserve"> FORMCHECKBOX </w:instrText>
      </w:r>
      <w:r w:rsidR="00123700">
        <w:rPr>
          <w:rFonts w:cs="Arial"/>
          <w:bCs/>
          <w:sz w:val="22"/>
          <w:szCs w:val="22"/>
        </w:rPr>
      </w:r>
      <w:r w:rsidR="00123700">
        <w:rPr>
          <w:rFonts w:cs="Arial"/>
          <w:bCs/>
          <w:sz w:val="22"/>
          <w:szCs w:val="22"/>
        </w:rPr>
        <w:fldChar w:fldCharType="separate"/>
      </w:r>
      <w:r>
        <w:rPr>
          <w:rFonts w:cs="Arial"/>
          <w:bCs/>
          <w:sz w:val="22"/>
          <w:szCs w:val="22"/>
        </w:rPr>
        <w:fldChar w:fldCharType="end"/>
      </w:r>
      <w:r>
        <w:rPr>
          <w:rFonts w:cs="Arial"/>
          <w:bCs/>
          <w:sz w:val="22"/>
          <w:szCs w:val="22"/>
        </w:rPr>
        <w:t xml:space="preserve"> I do not consent to participate in the research study. </w:t>
      </w:r>
      <w:commentRangeEnd w:id="30"/>
      <w:r w:rsidR="000C3029">
        <w:rPr>
          <w:rStyle w:val="CommentReference"/>
        </w:rPr>
        <w:commentReference w:id="30"/>
      </w:r>
    </w:p>
    <w:p w14:paraId="2F0CA654" w14:textId="77777777" w:rsidR="005F64EC" w:rsidRDefault="005F64EC" w:rsidP="00DF55B9">
      <w:pPr>
        <w:pStyle w:val="NormalWeb"/>
        <w:rPr>
          <w:rFonts w:cs="Arial"/>
          <w:bCs/>
          <w:sz w:val="22"/>
          <w:szCs w:val="22"/>
        </w:rPr>
      </w:pPr>
    </w:p>
    <w:p w14:paraId="13559E23" w14:textId="77777777" w:rsidR="005F64EC" w:rsidRDefault="005F64EC" w:rsidP="00DF55B9">
      <w:pPr>
        <w:pStyle w:val="NormalWeb"/>
        <w:rPr>
          <w:rFonts w:cs="Arial"/>
          <w:bCs/>
          <w:sz w:val="22"/>
          <w:szCs w:val="22"/>
        </w:rPr>
      </w:pPr>
    </w:p>
    <w:p w14:paraId="56A07257" w14:textId="77777777" w:rsidR="005F64EC" w:rsidRDefault="005F64EC" w:rsidP="00685205">
      <w:r>
        <w:t>_______________________________</w:t>
      </w:r>
      <w:r>
        <w:tab/>
      </w:r>
      <w:r>
        <w:tab/>
      </w:r>
      <w:r>
        <w:tab/>
        <w:t>______________________________</w:t>
      </w:r>
    </w:p>
    <w:p w14:paraId="644F5456" w14:textId="77777777" w:rsidR="005F64EC" w:rsidRPr="005F64EC" w:rsidRDefault="005F64EC" w:rsidP="00685205">
      <w:r>
        <w:t>Signature of Participant</w:t>
      </w:r>
      <w:r>
        <w:tab/>
      </w:r>
      <w:r>
        <w:tab/>
      </w:r>
      <w:r>
        <w:tab/>
      </w:r>
      <w:r>
        <w:tab/>
      </w:r>
      <w:r>
        <w:tab/>
      </w:r>
      <w:r>
        <w:tab/>
        <w:t>Date</w:t>
      </w:r>
    </w:p>
    <w:p w14:paraId="52635430" w14:textId="77777777" w:rsidR="000731D2" w:rsidRPr="0059263E" w:rsidRDefault="000731D2" w:rsidP="00307DD6">
      <w:pPr>
        <w:ind w:right="-180"/>
        <w:rPr>
          <w:sz w:val="22"/>
          <w:szCs w:val="22"/>
        </w:rPr>
      </w:pPr>
    </w:p>
    <w:p w14:paraId="47A19353" w14:textId="77777777" w:rsidR="006105A7" w:rsidRPr="006105A7" w:rsidRDefault="006105A7" w:rsidP="006105A7">
      <w:pPr>
        <w:rPr>
          <w:sz w:val="22"/>
          <w:szCs w:val="22"/>
        </w:rPr>
      </w:pPr>
    </w:p>
    <w:p w14:paraId="1C9DA17C" w14:textId="77777777" w:rsidR="006105A7" w:rsidRPr="006105A7" w:rsidRDefault="006105A7" w:rsidP="006105A7">
      <w:pPr>
        <w:rPr>
          <w:sz w:val="22"/>
          <w:szCs w:val="22"/>
        </w:rPr>
      </w:pPr>
    </w:p>
    <w:p w14:paraId="6648CCB7" w14:textId="77777777" w:rsidR="006105A7" w:rsidRPr="006105A7" w:rsidRDefault="006105A7" w:rsidP="006105A7">
      <w:pPr>
        <w:rPr>
          <w:sz w:val="22"/>
          <w:szCs w:val="22"/>
        </w:rPr>
      </w:pPr>
    </w:p>
    <w:p w14:paraId="11E26AF0" w14:textId="77777777" w:rsidR="00450042" w:rsidRDefault="00450042" w:rsidP="006105A7">
      <w:pPr>
        <w:tabs>
          <w:tab w:val="left" w:pos="2175"/>
        </w:tabs>
        <w:rPr>
          <w:i/>
          <w:color w:val="FF0000"/>
          <w:sz w:val="22"/>
          <w:szCs w:val="22"/>
        </w:rPr>
      </w:pPr>
    </w:p>
    <w:p w14:paraId="362D4697" w14:textId="77777777" w:rsidR="00450042" w:rsidRDefault="00450042" w:rsidP="006105A7">
      <w:pPr>
        <w:tabs>
          <w:tab w:val="left" w:pos="2175"/>
        </w:tabs>
        <w:rPr>
          <w:i/>
          <w:color w:val="FF0000"/>
          <w:sz w:val="22"/>
          <w:szCs w:val="22"/>
        </w:rPr>
      </w:pPr>
    </w:p>
    <w:p w14:paraId="01F9DAB0" w14:textId="77777777" w:rsidR="00450042" w:rsidRDefault="00450042" w:rsidP="006105A7">
      <w:pPr>
        <w:tabs>
          <w:tab w:val="left" w:pos="2175"/>
        </w:tabs>
        <w:rPr>
          <w:i/>
          <w:color w:val="FF0000"/>
          <w:sz w:val="22"/>
          <w:szCs w:val="22"/>
        </w:rPr>
      </w:pPr>
    </w:p>
    <w:p w14:paraId="69473E85" w14:textId="77777777" w:rsidR="00450042" w:rsidRDefault="00450042" w:rsidP="006105A7">
      <w:pPr>
        <w:tabs>
          <w:tab w:val="left" w:pos="2175"/>
        </w:tabs>
        <w:rPr>
          <w:i/>
          <w:color w:val="FF0000"/>
          <w:sz w:val="22"/>
          <w:szCs w:val="22"/>
        </w:rPr>
      </w:pPr>
    </w:p>
    <w:p w14:paraId="6D365114" w14:textId="77777777" w:rsidR="00307DD6" w:rsidRDefault="00E63C4C" w:rsidP="006105A7">
      <w:pPr>
        <w:tabs>
          <w:tab w:val="left" w:pos="2175"/>
        </w:tabs>
        <w:rPr>
          <w:i/>
          <w:color w:val="FF0000"/>
          <w:sz w:val="22"/>
          <w:szCs w:val="22"/>
        </w:rPr>
      </w:pPr>
      <w:r w:rsidRPr="00D2538D">
        <w:rPr>
          <w:i/>
          <w:color w:val="FF0000"/>
          <w:sz w:val="22"/>
          <w:szCs w:val="22"/>
        </w:rPr>
        <w:t>Additional</w:t>
      </w:r>
      <w:r w:rsidR="006501E8" w:rsidRPr="00D2538D">
        <w:rPr>
          <w:i/>
          <w:color w:val="FF0000"/>
          <w:sz w:val="22"/>
          <w:szCs w:val="22"/>
        </w:rPr>
        <w:t xml:space="preserve"> </w:t>
      </w:r>
      <w:r w:rsidR="006501E8">
        <w:rPr>
          <w:i/>
          <w:color w:val="FF0000"/>
          <w:sz w:val="22"/>
          <w:szCs w:val="22"/>
        </w:rPr>
        <w:t xml:space="preserve">Elements of Informed Consent: you </w:t>
      </w:r>
      <w:r w:rsidR="001443B3">
        <w:rPr>
          <w:i/>
          <w:color w:val="FF0000"/>
          <w:sz w:val="22"/>
          <w:szCs w:val="22"/>
        </w:rPr>
        <w:t xml:space="preserve">must </w:t>
      </w:r>
      <w:r w:rsidR="006501E8">
        <w:rPr>
          <w:i/>
          <w:color w:val="FF0000"/>
          <w:sz w:val="22"/>
          <w:szCs w:val="22"/>
        </w:rPr>
        <w:t xml:space="preserve">add these elements to the body of your consent form </w:t>
      </w:r>
      <w:r w:rsidR="001443B3">
        <w:rPr>
          <w:i/>
          <w:color w:val="FF0000"/>
          <w:sz w:val="22"/>
          <w:szCs w:val="22"/>
        </w:rPr>
        <w:t xml:space="preserve">when </w:t>
      </w:r>
      <w:r w:rsidR="006501E8">
        <w:rPr>
          <w:i/>
          <w:color w:val="FF0000"/>
          <w:sz w:val="22"/>
          <w:szCs w:val="22"/>
        </w:rPr>
        <w:t>applicable</w:t>
      </w:r>
      <w:r w:rsidR="001443B3">
        <w:rPr>
          <w:i/>
          <w:color w:val="FF0000"/>
          <w:sz w:val="22"/>
          <w:szCs w:val="22"/>
        </w:rPr>
        <w:t xml:space="preserve"> or delete the entire section before submitting this form to the IRB for review</w:t>
      </w:r>
      <w:r w:rsidR="006501E8">
        <w:rPr>
          <w:i/>
          <w:color w:val="FF0000"/>
          <w:sz w:val="22"/>
          <w:szCs w:val="22"/>
        </w:rPr>
        <w:t xml:space="preserve">. </w:t>
      </w:r>
    </w:p>
    <w:p w14:paraId="57D15829" w14:textId="77777777" w:rsidR="006501E8" w:rsidRDefault="006501E8" w:rsidP="006105A7">
      <w:pPr>
        <w:tabs>
          <w:tab w:val="left" w:pos="2175"/>
        </w:tabs>
        <w:rPr>
          <w:i/>
          <w:color w:val="FF0000"/>
          <w:sz w:val="22"/>
          <w:szCs w:val="22"/>
        </w:rPr>
      </w:pPr>
    </w:p>
    <w:p w14:paraId="15300C51" w14:textId="77777777" w:rsidR="006501E8" w:rsidRPr="00E4507C" w:rsidRDefault="00E4507C" w:rsidP="00E4507C">
      <w:pPr>
        <w:numPr>
          <w:ilvl w:val="0"/>
          <w:numId w:val="10"/>
        </w:numPr>
        <w:rPr>
          <w:i/>
          <w:color w:val="FF0000"/>
          <w:sz w:val="22"/>
          <w:szCs w:val="22"/>
        </w:rPr>
      </w:pPr>
      <w:r w:rsidRPr="00E4507C">
        <w:rPr>
          <w:i/>
          <w:color w:val="FF0000"/>
          <w:sz w:val="22"/>
          <w:szCs w:val="22"/>
        </w:rPr>
        <w:t xml:space="preserve">A statement that the </w:t>
      </w:r>
      <w:proofErr w:type="gramStart"/>
      <w:r w:rsidRPr="00E4507C">
        <w:rPr>
          <w:i/>
          <w:color w:val="FF0000"/>
          <w:sz w:val="22"/>
          <w:szCs w:val="22"/>
        </w:rPr>
        <w:t>particular treatment</w:t>
      </w:r>
      <w:proofErr w:type="gramEnd"/>
      <w:r w:rsidRPr="00E4507C">
        <w:rPr>
          <w:i/>
          <w:color w:val="FF0000"/>
          <w:sz w:val="22"/>
          <w:szCs w:val="22"/>
        </w:rPr>
        <w:t xml:space="preserve"> or procedure may involve risks to the subject (or to the embryo</w:t>
      </w:r>
      <w:r>
        <w:rPr>
          <w:i/>
          <w:color w:val="FF0000"/>
          <w:sz w:val="22"/>
          <w:szCs w:val="22"/>
        </w:rPr>
        <w:t xml:space="preserve"> </w:t>
      </w:r>
      <w:r w:rsidRPr="00E4507C">
        <w:rPr>
          <w:i/>
          <w:color w:val="FF0000"/>
          <w:sz w:val="22"/>
          <w:szCs w:val="22"/>
        </w:rPr>
        <w:t xml:space="preserve">or fetus, if the subject is or may become pregnant) that are currently </w:t>
      </w:r>
      <w:proofErr w:type="spellStart"/>
      <w:r w:rsidRPr="00E4507C">
        <w:rPr>
          <w:i/>
          <w:color w:val="FF0000"/>
          <w:sz w:val="22"/>
          <w:szCs w:val="22"/>
        </w:rPr>
        <w:t>unfores</w:t>
      </w:r>
      <w:r>
        <w:rPr>
          <w:i/>
          <w:color w:val="FF0000"/>
          <w:sz w:val="22"/>
          <w:szCs w:val="22"/>
        </w:rPr>
        <w:t>eable</w:t>
      </w:r>
      <w:proofErr w:type="spellEnd"/>
      <w:r w:rsidR="006501E8" w:rsidRPr="00E4507C">
        <w:rPr>
          <w:i/>
          <w:color w:val="FF0000"/>
          <w:sz w:val="22"/>
          <w:szCs w:val="22"/>
        </w:rPr>
        <w:t xml:space="preserve">. </w:t>
      </w:r>
    </w:p>
    <w:p w14:paraId="6F5536B8" w14:textId="77777777" w:rsidR="00E4507C" w:rsidRPr="00E4507C" w:rsidRDefault="00E4507C" w:rsidP="00C876EF">
      <w:pPr>
        <w:numPr>
          <w:ilvl w:val="0"/>
          <w:numId w:val="10"/>
        </w:numPr>
        <w:rPr>
          <w:i/>
          <w:color w:val="FF0000"/>
          <w:sz w:val="22"/>
          <w:szCs w:val="22"/>
        </w:rPr>
      </w:pPr>
      <w:r w:rsidRPr="00E4507C">
        <w:rPr>
          <w:i/>
          <w:color w:val="FF0000"/>
          <w:sz w:val="22"/>
          <w:szCs w:val="22"/>
        </w:rPr>
        <w:t>Anticipated circumstances under which the subject's participation may be terminated by the investigator without regard to the subject's or the legally auth</w:t>
      </w:r>
      <w:r>
        <w:rPr>
          <w:i/>
          <w:color w:val="FF0000"/>
          <w:sz w:val="22"/>
          <w:szCs w:val="22"/>
        </w:rPr>
        <w:t>orized representative's consent.</w:t>
      </w:r>
    </w:p>
    <w:p w14:paraId="332132FF" w14:textId="77777777" w:rsidR="00E4507C" w:rsidRPr="00E4507C" w:rsidRDefault="00E4507C" w:rsidP="00E4507C">
      <w:pPr>
        <w:numPr>
          <w:ilvl w:val="0"/>
          <w:numId w:val="10"/>
        </w:numPr>
        <w:rPr>
          <w:i/>
          <w:color w:val="FF0000"/>
          <w:sz w:val="22"/>
          <w:szCs w:val="22"/>
        </w:rPr>
      </w:pPr>
      <w:r w:rsidRPr="00E4507C">
        <w:rPr>
          <w:i/>
          <w:color w:val="FF0000"/>
          <w:sz w:val="22"/>
          <w:szCs w:val="22"/>
        </w:rPr>
        <w:t>Any additional costs to the subject that may result from partici</w:t>
      </w:r>
      <w:r>
        <w:rPr>
          <w:i/>
          <w:color w:val="FF0000"/>
          <w:sz w:val="22"/>
          <w:szCs w:val="22"/>
        </w:rPr>
        <w:t>pation in the research.</w:t>
      </w:r>
    </w:p>
    <w:p w14:paraId="1BAE27BF" w14:textId="77777777" w:rsidR="00E4507C" w:rsidRPr="00E4507C" w:rsidRDefault="00E4507C" w:rsidP="00C876EF">
      <w:pPr>
        <w:numPr>
          <w:ilvl w:val="0"/>
          <w:numId w:val="10"/>
        </w:numPr>
        <w:rPr>
          <w:i/>
          <w:color w:val="FF0000"/>
          <w:sz w:val="22"/>
          <w:szCs w:val="22"/>
        </w:rPr>
      </w:pPr>
      <w:r w:rsidRPr="00E4507C">
        <w:rPr>
          <w:i/>
          <w:color w:val="FF0000"/>
          <w:sz w:val="22"/>
          <w:szCs w:val="22"/>
        </w:rPr>
        <w:t xml:space="preserve">The consequences of a subject's decision to withdraw from the research and procedures for orderly termination </w:t>
      </w:r>
      <w:r>
        <w:rPr>
          <w:i/>
          <w:color w:val="FF0000"/>
          <w:sz w:val="22"/>
          <w:szCs w:val="22"/>
        </w:rPr>
        <w:t>of participation by the subject.</w:t>
      </w:r>
    </w:p>
    <w:p w14:paraId="03378C54" w14:textId="54662519" w:rsidR="00E4507C" w:rsidRPr="00E4507C" w:rsidRDefault="00E4507C" w:rsidP="00C876EF">
      <w:pPr>
        <w:numPr>
          <w:ilvl w:val="0"/>
          <w:numId w:val="10"/>
        </w:numPr>
        <w:rPr>
          <w:i/>
          <w:color w:val="FF0000"/>
          <w:sz w:val="22"/>
          <w:szCs w:val="22"/>
        </w:rPr>
      </w:pPr>
      <w:r w:rsidRPr="00E4507C">
        <w:rPr>
          <w:i/>
          <w:color w:val="FF0000"/>
          <w:sz w:val="22"/>
          <w:szCs w:val="22"/>
        </w:rPr>
        <w:t xml:space="preserve">A statement that significant new findings developed </w:t>
      </w:r>
      <w:proofErr w:type="gramStart"/>
      <w:r w:rsidRPr="00E4507C">
        <w:rPr>
          <w:i/>
          <w:color w:val="FF0000"/>
          <w:sz w:val="22"/>
          <w:szCs w:val="22"/>
        </w:rPr>
        <w:t>during the course of</w:t>
      </w:r>
      <w:proofErr w:type="gramEnd"/>
      <w:r w:rsidRPr="00E4507C">
        <w:rPr>
          <w:i/>
          <w:color w:val="FF0000"/>
          <w:sz w:val="22"/>
          <w:szCs w:val="22"/>
        </w:rPr>
        <w:t xml:space="preserve"> the research that may relate to the subject's willingness to continue participation will be provided to the subject</w:t>
      </w:r>
      <w:ins w:id="31" w:author="Hudgens, Bryan (CIV)" w:date="2022-10-25T21:21:00Z">
        <w:r w:rsidR="00C01BB5">
          <w:rPr>
            <w:i/>
            <w:color w:val="FF0000"/>
            <w:sz w:val="22"/>
            <w:szCs w:val="22"/>
          </w:rPr>
          <w:t>.</w:t>
        </w:r>
      </w:ins>
      <w:del w:id="32" w:author="Hudgens, Bryan (CIV)" w:date="2022-10-25T21:21:00Z">
        <w:r w:rsidRPr="00E4507C" w:rsidDel="00C01BB5">
          <w:rPr>
            <w:i/>
            <w:color w:val="FF0000"/>
            <w:sz w:val="22"/>
            <w:szCs w:val="22"/>
          </w:rPr>
          <w:delText>;</w:delText>
        </w:r>
      </w:del>
    </w:p>
    <w:p w14:paraId="050F2000" w14:textId="22503FF2" w:rsidR="00E4507C" w:rsidRPr="00E4507C" w:rsidRDefault="00E4507C" w:rsidP="00C876EF">
      <w:pPr>
        <w:numPr>
          <w:ilvl w:val="0"/>
          <w:numId w:val="10"/>
        </w:numPr>
        <w:rPr>
          <w:i/>
          <w:color w:val="FF0000"/>
          <w:sz w:val="22"/>
          <w:szCs w:val="22"/>
        </w:rPr>
      </w:pPr>
      <w:r w:rsidRPr="00E4507C">
        <w:rPr>
          <w:i/>
          <w:color w:val="FF0000"/>
          <w:sz w:val="22"/>
          <w:szCs w:val="22"/>
        </w:rPr>
        <w:t xml:space="preserve">A statement that the subject's biospecimens (even if identifiers are removed) may be used for commercial profit and whether the subject will or will not </w:t>
      </w:r>
      <w:r>
        <w:rPr>
          <w:i/>
          <w:color w:val="FF0000"/>
          <w:sz w:val="22"/>
          <w:szCs w:val="22"/>
        </w:rPr>
        <w:t>share in this commercial profi</w:t>
      </w:r>
      <w:ins w:id="33" w:author="Hudgens, Bryan (CIV)" w:date="2022-10-25T21:21:00Z">
        <w:r w:rsidR="00C01BB5">
          <w:rPr>
            <w:i/>
            <w:color w:val="FF0000"/>
            <w:sz w:val="22"/>
            <w:szCs w:val="22"/>
          </w:rPr>
          <w:t>t</w:t>
        </w:r>
      </w:ins>
      <w:r>
        <w:rPr>
          <w:i/>
          <w:color w:val="FF0000"/>
          <w:sz w:val="22"/>
          <w:szCs w:val="22"/>
        </w:rPr>
        <w:t>.</w:t>
      </w:r>
    </w:p>
    <w:p w14:paraId="304B5D4C" w14:textId="77777777" w:rsidR="00E4507C" w:rsidRPr="00E4507C" w:rsidRDefault="00E4507C" w:rsidP="00C876EF">
      <w:pPr>
        <w:numPr>
          <w:ilvl w:val="0"/>
          <w:numId w:val="10"/>
        </w:numPr>
        <w:rPr>
          <w:i/>
          <w:color w:val="FF0000"/>
          <w:sz w:val="22"/>
          <w:szCs w:val="22"/>
        </w:rPr>
      </w:pPr>
      <w:r w:rsidRPr="00E4507C">
        <w:rPr>
          <w:i/>
          <w:color w:val="FF0000"/>
          <w:sz w:val="22"/>
          <w:szCs w:val="22"/>
        </w:rPr>
        <w:t>A statement regarding whether clinically relevant research results, including individual research results, will be disclosed to subjects, and if so</w:t>
      </w:r>
      <w:r>
        <w:rPr>
          <w:i/>
          <w:color w:val="FF0000"/>
          <w:sz w:val="22"/>
          <w:szCs w:val="22"/>
        </w:rPr>
        <w:t>, under what conditions.</w:t>
      </w:r>
    </w:p>
    <w:p w14:paraId="5646E70B" w14:textId="72660A7D" w:rsidR="006501E8" w:rsidRPr="00E4507C" w:rsidRDefault="00E4507C" w:rsidP="00C876EF">
      <w:pPr>
        <w:numPr>
          <w:ilvl w:val="0"/>
          <w:numId w:val="10"/>
        </w:numPr>
        <w:rPr>
          <w:i/>
          <w:color w:val="FF0000"/>
          <w:sz w:val="22"/>
          <w:szCs w:val="22"/>
        </w:rPr>
      </w:pPr>
      <w:r w:rsidRPr="00E4507C">
        <w:rPr>
          <w:i/>
          <w:color w:val="FF0000"/>
          <w:sz w:val="22"/>
          <w:szCs w:val="22"/>
        </w:rPr>
        <w:t xml:space="preserve">For research involving biospecimens, </w:t>
      </w:r>
      <w:ins w:id="34" w:author="Hudgens, Bryan (CIV)" w:date="2022-10-25T21:22:00Z">
        <w:r w:rsidR="00C01BB5">
          <w:rPr>
            <w:i/>
            <w:color w:val="FF0000"/>
            <w:sz w:val="22"/>
            <w:szCs w:val="22"/>
          </w:rPr>
          <w:t xml:space="preserve">state </w:t>
        </w:r>
      </w:ins>
      <w:r w:rsidRPr="00E4507C">
        <w:rPr>
          <w:i/>
          <w:color w:val="FF0000"/>
          <w:sz w:val="22"/>
          <w:szCs w:val="22"/>
        </w:rPr>
        <w:t xml:space="preserve">whether the research will (if known) or might include whole </w:t>
      </w:r>
      <w:r>
        <w:rPr>
          <w:i/>
          <w:color w:val="FF0000"/>
          <w:sz w:val="22"/>
          <w:szCs w:val="22"/>
        </w:rPr>
        <w:t>genome sequencing (</w:t>
      </w:r>
      <w:r w:rsidRPr="00E4507C">
        <w:rPr>
          <w:i/>
          <w:color w:val="FF0000"/>
          <w:sz w:val="22"/>
          <w:szCs w:val="22"/>
        </w:rPr>
        <w:t>i.e., sequencing of a human germline or somatic specimen with the intent to generate the genome or exome sequence of that specimen).</w:t>
      </w:r>
    </w:p>
    <w:p w14:paraId="791A75A9" w14:textId="77777777" w:rsidR="006501E8" w:rsidRPr="006501E8" w:rsidRDefault="006501E8" w:rsidP="006105A7">
      <w:pPr>
        <w:tabs>
          <w:tab w:val="left" w:pos="2175"/>
        </w:tabs>
        <w:rPr>
          <w:i/>
          <w:color w:val="FF0000"/>
          <w:sz w:val="22"/>
          <w:szCs w:val="22"/>
        </w:rPr>
      </w:pPr>
    </w:p>
    <w:sectPr w:rsidR="006501E8" w:rsidRPr="006501E8" w:rsidSect="006105A7">
      <w:headerReference w:type="default" r:id="rId16"/>
      <w:footerReference w:type="even" r:id="rId17"/>
      <w:footerReference w:type="default" r:id="rId1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Hudgens, Bryan (CIV)" w:date="2022-10-25T21:13:00Z" w:initials="HB(">
    <w:p w14:paraId="41BDFA80" w14:textId="77777777" w:rsidR="00C01BB5" w:rsidRDefault="00C01BB5" w:rsidP="000A2466">
      <w:r>
        <w:rPr>
          <w:rStyle w:val="CommentReference"/>
        </w:rPr>
        <w:annotationRef/>
      </w:r>
      <w:r>
        <w:rPr>
          <w:sz w:val="20"/>
          <w:szCs w:val="20"/>
        </w:rPr>
        <w:t>I suggest adding this wording because we say “you will not directly benefit” in the next sentence.</w:t>
      </w:r>
    </w:p>
  </w:comment>
  <w:comment w:id="20" w:author="Hudgens, Bryan (CIV)" w:date="2022-10-25T21:19:00Z" w:initials="HB(">
    <w:p w14:paraId="6A15E784" w14:textId="77777777" w:rsidR="00C01BB5" w:rsidRDefault="00C01BB5" w:rsidP="0023601F">
      <w:r>
        <w:rPr>
          <w:rStyle w:val="CommentReference"/>
        </w:rPr>
        <w:annotationRef/>
      </w:r>
      <w:r>
        <w:rPr>
          <w:sz w:val="20"/>
          <w:szCs w:val="20"/>
        </w:rPr>
        <w:t>I suggest this minor rewording because we *might not* have to report. I know…it’s probably happy-to-glad…</w:t>
      </w:r>
    </w:p>
  </w:comment>
  <w:comment w:id="30" w:author="Prendergast, Kathleen A CIV USN CNR ARLINGTON VA (USA)" w:date="2022-07-28T15:28:00Z" w:initials="PKACUCAV(">
    <w:p w14:paraId="0720C2B1" w14:textId="1FD7DB4E" w:rsidR="000C3029" w:rsidRDefault="000C3029">
      <w:pPr>
        <w:pStyle w:val="CommentText"/>
      </w:pPr>
      <w:r>
        <w:rPr>
          <w:rStyle w:val="CommentReference"/>
        </w:rPr>
        <w:annotationRef/>
      </w:r>
      <w:r>
        <w:t>Is this an NPS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DFA80" w15:done="0"/>
  <w15:commentEx w15:paraId="6A15E784" w15:done="0"/>
  <w15:commentEx w15:paraId="0720C2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D00B" w16cex:dateUtc="2022-10-26T04:13:00Z"/>
  <w16cex:commentExtensible w16cex:durableId="2702D14E" w16cex:dateUtc="2022-10-26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DFA80" w16cid:durableId="2702D00B"/>
  <w16cid:commentId w16cid:paraId="6A15E784" w16cid:durableId="2702D14E"/>
  <w16cid:commentId w16cid:paraId="0720C2B1" w16cid:durableId="268D29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BA3" w14:textId="77777777" w:rsidR="00742B9D" w:rsidRDefault="00742B9D">
      <w:r>
        <w:separator/>
      </w:r>
    </w:p>
  </w:endnote>
  <w:endnote w:type="continuationSeparator" w:id="0">
    <w:p w14:paraId="1AB5E8C7" w14:textId="77777777" w:rsidR="00742B9D" w:rsidRDefault="0074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AAB8" w14:textId="77777777" w:rsidR="00CD3247" w:rsidRDefault="00CD3247" w:rsidP="00E74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D4DEE" w14:textId="77777777" w:rsidR="00CD3247" w:rsidRDefault="00CD3247" w:rsidP="00610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E3AE" w14:textId="77777777" w:rsidR="00D96B17" w:rsidRDefault="00D96B17">
    <w:pPr>
      <w:pStyle w:val="Footer"/>
    </w:pPr>
    <w:r>
      <w:t>Version #</w:t>
    </w:r>
  </w:p>
  <w:p w14:paraId="36A38193" w14:textId="77777777" w:rsidR="00D96B17" w:rsidRDefault="00D96B17">
    <w:pPr>
      <w:pStyle w:val="Footer"/>
    </w:pP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07C7" w14:textId="77777777" w:rsidR="00742B9D" w:rsidRDefault="00742B9D">
      <w:r>
        <w:separator/>
      </w:r>
    </w:p>
  </w:footnote>
  <w:footnote w:type="continuationSeparator" w:id="0">
    <w:p w14:paraId="462F3D22" w14:textId="77777777" w:rsidR="00742B9D" w:rsidRDefault="0074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186B" w14:textId="77777777" w:rsidR="009B457D" w:rsidRPr="005A756C" w:rsidRDefault="009B457D" w:rsidP="009B457D">
    <w:pPr>
      <w:pStyle w:val="Header"/>
      <w:jc w:val="center"/>
      <w:rPr>
        <w:rFonts w:ascii="Calibri" w:hAnsi="Calibri"/>
        <w:b/>
        <w:sz w:val="20"/>
        <w:szCs w:val="20"/>
      </w:rPr>
    </w:pPr>
    <w:r w:rsidRPr="00901610">
      <w:rPr>
        <w:rFonts w:ascii="Calibri" w:hAnsi="Calibri"/>
        <w:b/>
        <w:color w:val="FF0000"/>
        <w:u w:val="single"/>
      </w:rPr>
      <w:t>**You may not recruit or consent participants until you receive IRB approval</w:t>
    </w:r>
    <w:r w:rsidR="001B68FC" w:rsidRPr="00901610">
      <w:rPr>
        <w:rFonts w:ascii="Calibri" w:hAnsi="Calibri"/>
        <w:b/>
        <w:color w:val="FF0000"/>
        <w:u w:val="single"/>
      </w:rPr>
      <w:t>. *</w:t>
    </w:r>
    <w:r w:rsidRPr="00901610">
      <w:rPr>
        <w:rFonts w:ascii="Calibri" w:hAnsi="Calibri"/>
        <w:b/>
        <w:color w:val="FF0000"/>
        <w:u w:val="single"/>
      </w:rPr>
      <w:t>*</w:t>
    </w:r>
  </w:p>
  <w:p w14:paraId="3DAFAA12" w14:textId="77777777" w:rsidR="009B457D" w:rsidRDefault="009B457D" w:rsidP="009B457D">
    <w:pPr>
      <w:pStyle w:val="Header"/>
      <w:jc w:val="center"/>
      <w:rPr>
        <w:rFonts w:ascii="Calibri" w:hAnsi="Calibri"/>
        <w:b/>
        <w:color w:val="FF0000"/>
      </w:rPr>
    </w:pPr>
    <w:r w:rsidRPr="00901610">
      <w:rPr>
        <w:rFonts w:ascii="Calibri" w:hAnsi="Calibri"/>
        <w:b/>
        <w:color w:val="FF0000"/>
      </w:rPr>
      <w:t>Delete this header before submitting your consent form to the IRB</w:t>
    </w:r>
  </w:p>
  <w:p w14:paraId="171C4F48" w14:textId="77777777" w:rsidR="00CA2726" w:rsidRDefault="00CA2726" w:rsidP="009B457D">
    <w:pPr>
      <w:pStyle w:val="Header"/>
      <w:jc w:val="center"/>
    </w:pPr>
    <w:r>
      <w:rPr>
        <w:rFonts w:ascii="Calibri" w:hAnsi="Calibri"/>
        <w:b/>
        <w:color w:val="FF0000"/>
      </w:rPr>
      <w:t>Replace the red italic text with your relevant research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3F4561F"/>
    <w:multiLevelType w:val="hybridMultilevel"/>
    <w:tmpl w:val="37004F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C4E2F16"/>
    <w:multiLevelType w:val="hybridMultilevel"/>
    <w:tmpl w:val="5AB2DCBE"/>
    <w:lvl w:ilvl="0" w:tplc="E3887660">
      <w:start w:val="1"/>
      <w:numFmt w:val="decimal"/>
      <w:lvlText w:val="%1)"/>
      <w:lvlJc w:val="left"/>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4640A"/>
    <w:multiLevelType w:val="hybridMultilevel"/>
    <w:tmpl w:val="1E80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C75A5"/>
    <w:multiLevelType w:val="hybridMultilevel"/>
    <w:tmpl w:val="7DCA29DE"/>
    <w:lvl w:ilvl="0" w:tplc="846816C2">
      <w:start w:val="1"/>
      <w:numFmt w:val="decimal"/>
      <w:lvlText w:val="%1."/>
      <w:lvlJc w:val="left"/>
      <w:pPr>
        <w:tabs>
          <w:tab w:val="num" w:pos="360"/>
        </w:tabs>
        <w:ind w:left="360" w:hanging="360"/>
      </w:pPr>
      <w:rPr>
        <w:rFonts w:hint="default"/>
      </w:rPr>
    </w:lvl>
    <w:lvl w:ilvl="1" w:tplc="7FB84854">
      <w:start w:val="1"/>
      <w:numFmt w:val="lowerLetter"/>
      <w:lvlText w:val="%2."/>
      <w:lvlJc w:val="left"/>
      <w:pPr>
        <w:tabs>
          <w:tab w:val="num" w:pos="540"/>
        </w:tabs>
        <w:ind w:left="540" w:hanging="360"/>
      </w:pPr>
      <w:rPr>
        <w:rFonts w:ascii="Times New Roman" w:eastAsia="Times New Roman" w:hAnsi="Times New Roman" w:cs="Times New Roman"/>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3CF41D95"/>
    <w:multiLevelType w:val="hybridMultilevel"/>
    <w:tmpl w:val="48763184"/>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A2626D7"/>
    <w:multiLevelType w:val="hybridMultilevel"/>
    <w:tmpl w:val="7A9E737E"/>
    <w:lvl w:ilvl="0" w:tplc="04090001">
      <w:start w:val="1"/>
      <w:numFmt w:val="bullet"/>
      <w:lvlText w:val=""/>
      <w:lvlJc w:val="left"/>
      <w:pPr>
        <w:ind w:left="720" w:hanging="360"/>
      </w:pPr>
      <w:rPr>
        <w:rFonts w:ascii="Symbol" w:hAnsi="Symbol" w:hint="default"/>
      </w:rPr>
    </w:lvl>
    <w:lvl w:ilvl="1" w:tplc="D0002F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50113"/>
    <w:multiLevelType w:val="hybridMultilevel"/>
    <w:tmpl w:val="C8D89D4C"/>
    <w:lvl w:ilvl="0" w:tplc="00130409">
      <w:start w:val="1"/>
      <w:numFmt w:val="upperRoman"/>
      <w:lvlText w:val="%1."/>
      <w:lvlJc w:val="right"/>
      <w:pPr>
        <w:tabs>
          <w:tab w:val="num" w:pos="720"/>
        </w:tabs>
        <w:ind w:left="720" w:hanging="18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C845975"/>
    <w:multiLevelType w:val="hybridMultilevel"/>
    <w:tmpl w:val="3446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24004"/>
    <w:multiLevelType w:val="hybridMultilevel"/>
    <w:tmpl w:val="3402B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570A6"/>
    <w:multiLevelType w:val="hybridMultilevel"/>
    <w:tmpl w:val="B4C45CFC"/>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D3826FC"/>
    <w:multiLevelType w:val="hybridMultilevel"/>
    <w:tmpl w:val="85D0DE88"/>
    <w:lvl w:ilvl="0" w:tplc="C9AA21D0">
      <w:start w:val="3"/>
      <w:numFmt w:val="decimal"/>
      <w:lvlText w:val="%1."/>
      <w:lvlJc w:val="left"/>
      <w:pPr>
        <w:tabs>
          <w:tab w:val="num" w:pos="1260"/>
        </w:tabs>
        <w:ind w:left="1260" w:hanging="360"/>
      </w:pPr>
      <w:rPr>
        <w:rFonts w:hint="default"/>
        <w:i w:val="0"/>
      </w:rPr>
    </w:lvl>
    <w:lvl w:ilvl="1" w:tplc="04090019">
      <w:start w:val="1"/>
      <w:numFmt w:val="lowerLetter"/>
      <w:lvlText w:val="%2."/>
      <w:lvlJc w:val="left"/>
      <w:pPr>
        <w:tabs>
          <w:tab w:val="num" w:pos="1980"/>
        </w:tabs>
        <w:ind w:left="1980" w:hanging="360"/>
      </w:pPr>
    </w:lvl>
    <w:lvl w:ilvl="2" w:tplc="2FF081DE">
      <w:start w:val="1"/>
      <w:numFmt w:val="lowerLetter"/>
      <w:lvlText w:val="%3)"/>
      <w:lvlJc w:val="left"/>
      <w:pPr>
        <w:tabs>
          <w:tab w:val="num" w:pos="3360"/>
        </w:tabs>
        <w:ind w:left="3360" w:hanging="840"/>
      </w:pPr>
      <w:rPr>
        <w:rFonts w:hint="default"/>
      </w:rPr>
    </w:lvl>
    <w:lvl w:ilvl="3" w:tplc="C6424734">
      <w:start w:val="1"/>
      <w:numFmt w:val="upperLetter"/>
      <w:lvlText w:val="%4)"/>
      <w:lvlJc w:val="left"/>
      <w:pPr>
        <w:tabs>
          <w:tab w:val="num" w:pos="3420"/>
        </w:tabs>
        <w:ind w:left="3420" w:hanging="360"/>
      </w:pPr>
      <w:rPr>
        <w:rFonts w:hint="default"/>
      </w:r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0"/>
  </w:num>
  <w:num w:numId="3">
    <w:abstractNumId w:val="6"/>
  </w:num>
  <w:num w:numId="4">
    <w:abstractNumId w:val="11"/>
  </w:num>
  <w:num w:numId="5">
    <w:abstractNumId w:val="8"/>
  </w:num>
  <w:num w:numId="6">
    <w:abstractNumId w:val="12"/>
  </w:num>
  <w:num w:numId="7">
    <w:abstractNumId w:val="2"/>
  </w:num>
  <w:num w:numId="8">
    <w:abstractNumId w:val="4"/>
  </w:num>
  <w:num w:numId="9">
    <w:abstractNumId w:val="7"/>
  </w:num>
  <w:num w:numId="10">
    <w:abstractNumId w:val="9"/>
  </w:num>
  <w:num w:numId="11">
    <w:abstractNumId w:val="10"/>
  </w:num>
  <w:num w:numId="12">
    <w:abstractNumId w:val="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dgens, Bryan (CIV)">
    <w15:presenceInfo w15:providerId="AD" w15:userId="S::bjhudgen@nps.edu::792038c2-ad21-4ec3-9630-ab403f6f7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69"/>
    <w:rsid w:val="000027D3"/>
    <w:rsid w:val="00025638"/>
    <w:rsid w:val="00055151"/>
    <w:rsid w:val="00060469"/>
    <w:rsid w:val="00063F2D"/>
    <w:rsid w:val="000731D2"/>
    <w:rsid w:val="000A1E4B"/>
    <w:rsid w:val="000A7ADD"/>
    <w:rsid w:val="000B620C"/>
    <w:rsid w:val="000B6FD8"/>
    <w:rsid w:val="000C3029"/>
    <w:rsid w:val="000C6BEF"/>
    <w:rsid w:val="000E228C"/>
    <w:rsid w:val="00102130"/>
    <w:rsid w:val="00104D6F"/>
    <w:rsid w:val="00110A72"/>
    <w:rsid w:val="00123700"/>
    <w:rsid w:val="0014163C"/>
    <w:rsid w:val="001443B3"/>
    <w:rsid w:val="001748D3"/>
    <w:rsid w:val="00180732"/>
    <w:rsid w:val="00192E03"/>
    <w:rsid w:val="001A3495"/>
    <w:rsid w:val="001B2469"/>
    <w:rsid w:val="001B68FC"/>
    <w:rsid w:val="001C691F"/>
    <w:rsid w:val="001D2F7A"/>
    <w:rsid w:val="001E6A74"/>
    <w:rsid w:val="00216D73"/>
    <w:rsid w:val="0024220F"/>
    <w:rsid w:val="00285A34"/>
    <w:rsid w:val="002874A9"/>
    <w:rsid w:val="002914F3"/>
    <w:rsid w:val="002C3FBB"/>
    <w:rsid w:val="002D3C6B"/>
    <w:rsid w:val="002D4CEE"/>
    <w:rsid w:val="002E0C4F"/>
    <w:rsid w:val="002F054D"/>
    <w:rsid w:val="00303ABB"/>
    <w:rsid w:val="00307DD6"/>
    <w:rsid w:val="00312779"/>
    <w:rsid w:val="003164D3"/>
    <w:rsid w:val="003215F6"/>
    <w:rsid w:val="00325063"/>
    <w:rsid w:val="0036401E"/>
    <w:rsid w:val="003668D7"/>
    <w:rsid w:val="003805CF"/>
    <w:rsid w:val="003C3705"/>
    <w:rsid w:val="003F7520"/>
    <w:rsid w:val="00403875"/>
    <w:rsid w:val="00415DCA"/>
    <w:rsid w:val="00444764"/>
    <w:rsid w:val="00450042"/>
    <w:rsid w:val="00450C24"/>
    <w:rsid w:val="00454609"/>
    <w:rsid w:val="00457487"/>
    <w:rsid w:val="00485DA9"/>
    <w:rsid w:val="004A3598"/>
    <w:rsid w:val="004A4244"/>
    <w:rsid w:val="004B5C6A"/>
    <w:rsid w:val="004C2D17"/>
    <w:rsid w:val="004E21C2"/>
    <w:rsid w:val="0050031A"/>
    <w:rsid w:val="00503653"/>
    <w:rsid w:val="00513513"/>
    <w:rsid w:val="00533A4B"/>
    <w:rsid w:val="005500A0"/>
    <w:rsid w:val="0055484A"/>
    <w:rsid w:val="0059263E"/>
    <w:rsid w:val="00593E8B"/>
    <w:rsid w:val="005A263D"/>
    <w:rsid w:val="005A3F78"/>
    <w:rsid w:val="005A756C"/>
    <w:rsid w:val="005D17C9"/>
    <w:rsid w:val="005F1B25"/>
    <w:rsid w:val="005F64EC"/>
    <w:rsid w:val="00603A68"/>
    <w:rsid w:val="006105A7"/>
    <w:rsid w:val="00617E1A"/>
    <w:rsid w:val="006248F3"/>
    <w:rsid w:val="00632C3B"/>
    <w:rsid w:val="006501E8"/>
    <w:rsid w:val="00685205"/>
    <w:rsid w:val="006B5AEC"/>
    <w:rsid w:val="006C1CB7"/>
    <w:rsid w:val="006F7DBD"/>
    <w:rsid w:val="00702864"/>
    <w:rsid w:val="00711783"/>
    <w:rsid w:val="007241ED"/>
    <w:rsid w:val="00742B9D"/>
    <w:rsid w:val="00762EB7"/>
    <w:rsid w:val="007637FC"/>
    <w:rsid w:val="007A59AC"/>
    <w:rsid w:val="007B1836"/>
    <w:rsid w:val="007B2A66"/>
    <w:rsid w:val="007C25B0"/>
    <w:rsid w:val="00812C42"/>
    <w:rsid w:val="008139D4"/>
    <w:rsid w:val="00813D11"/>
    <w:rsid w:val="008512C5"/>
    <w:rsid w:val="00854D1E"/>
    <w:rsid w:val="008715C7"/>
    <w:rsid w:val="00885444"/>
    <w:rsid w:val="00887140"/>
    <w:rsid w:val="008C3F1B"/>
    <w:rsid w:val="008E0868"/>
    <w:rsid w:val="009010C9"/>
    <w:rsid w:val="00921E69"/>
    <w:rsid w:val="00965F2B"/>
    <w:rsid w:val="00983E66"/>
    <w:rsid w:val="009B2132"/>
    <w:rsid w:val="009B457D"/>
    <w:rsid w:val="009E0E66"/>
    <w:rsid w:val="009E4BE4"/>
    <w:rsid w:val="00A1235A"/>
    <w:rsid w:val="00A127D0"/>
    <w:rsid w:val="00A27815"/>
    <w:rsid w:val="00A3688B"/>
    <w:rsid w:val="00A502C9"/>
    <w:rsid w:val="00A509B3"/>
    <w:rsid w:val="00A60985"/>
    <w:rsid w:val="00A61A81"/>
    <w:rsid w:val="00A65E1C"/>
    <w:rsid w:val="00A97912"/>
    <w:rsid w:val="00AB06AB"/>
    <w:rsid w:val="00AB26FE"/>
    <w:rsid w:val="00AE0806"/>
    <w:rsid w:val="00B13136"/>
    <w:rsid w:val="00B65D6B"/>
    <w:rsid w:val="00B66751"/>
    <w:rsid w:val="00B759D8"/>
    <w:rsid w:val="00B839C5"/>
    <w:rsid w:val="00B87505"/>
    <w:rsid w:val="00BA47C1"/>
    <w:rsid w:val="00BF1635"/>
    <w:rsid w:val="00BF1FF8"/>
    <w:rsid w:val="00C01BB5"/>
    <w:rsid w:val="00C06A2A"/>
    <w:rsid w:val="00C36BD4"/>
    <w:rsid w:val="00C36BE6"/>
    <w:rsid w:val="00C4389A"/>
    <w:rsid w:val="00C503CF"/>
    <w:rsid w:val="00C64566"/>
    <w:rsid w:val="00C728F8"/>
    <w:rsid w:val="00C876EF"/>
    <w:rsid w:val="00C92B9B"/>
    <w:rsid w:val="00CA2726"/>
    <w:rsid w:val="00CA2FB9"/>
    <w:rsid w:val="00CC1EC2"/>
    <w:rsid w:val="00CC2966"/>
    <w:rsid w:val="00CC6398"/>
    <w:rsid w:val="00CC6F02"/>
    <w:rsid w:val="00CD3247"/>
    <w:rsid w:val="00CD5B50"/>
    <w:rsid w:val="00CF36A1"/>
    <w:rsid w:val="00CF4099"/>
    <w:rsid w:val="00D2538D"/>
    <w:rsid w:val="00D275C1"/>
    <w:rsid w:val="00D51156"/>
    <w:rsid w:val="00D5732C"/>
    <w:rsid w:val="00D76CF1"/>
    <w:rsid w:val="00D8127F"/>
    <w:rsid w:val="00D86A4F"/>
    <w:rsid w:val="00D96B17"/>
    <w:rsid w:val="00DF55B9"/>
    <w:rsid w:val="00E05FDC"/>
    <w:rsid w:val="00E22F67"/>
    <w:rsid w:val="00E26B6D"/>
    <w:rsid w:val="00E37E66"/>
    <w:rsid w:val="00E4507C"/>
    <w:rsid w:val="00E555CC"/>
    <w:rsid w:val="00E602A9"/>
    <w:rsid w:val="00E63C4C"/>
    <w:rsid w:val="00E66675"/>
    <w:rsid w:val="00E7187A"/>
    <w:rsid w:val="00E74393"/>
    <w:rsid w:val="00E870AB"/>
    <w:rsid w:val="00EB16AA"/>
    <w:rsid w:val="00EC4B94"/>
    <w:rsid w:val="00ED019B"/>
    <w:rsid w:val="00ED177D"/>
    <w:rsid w:val="00EF0D30"/>
    <w:rsid w:val="00EF2C03"/>
    <w:rsid w:val="00F10668"/>
    <w:rsid w:val="00F20A85"/>
    <w:rsid w:val="00F70B09"/>
    <w:rsid w:val="00F801A8"/>
    <w:rsid w:val="00F831C8"/>
    <w:rsid w:val="00F83CCD"/>
    <w:rsid w:val="00FA0305"/>
    <w:rsid w:val="00FA1C11"/>
    <w:rsid w:val="00FA2155"/>
    <w:rsid w:val="00FB36C1"/>
    <w:rsid w:val="00FC14F8"/>
    <w:rsid w:val="00FD7FBC"/>
    <w:rsid w:val="00FF40CF"/>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A5AFD8"/>
  <w15:chartTrackingRefBased/>
  <w15:docId w15:val="{358FE618-D9B9-43F8-83C3-7802620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7274C"/>
    <w:pPr>
      <w:keepNext/>
      <w:tabs>
        <w:tab w:val="left" w:pos="360"/>
        <w:tab w:val="left" w:pos="900"/>
      </w:tabs>
      <w:outlineLvl w:val="0"/>
    </w:pPr>
    <w:rPr>
      <w:szCs w:val="20"/>
    </w:rPr>
  </w:style>
  <w:style w:type="paragraph" w:styleId="Heading4">
    <w:name w:val="heading 4"/>
    <w:basedOn w:val="Normal"/>
    <w:next w:val="Normal"/>
    <w:qFormat/>
    <w:rsid w:val="00533A4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D15"/>
    <w:rPr>
      <w:rFonts w:ascii="Tahoma" w:hAnsi="Tahoma" w:cs="Tahoma"/>
      <w:sz w:val="16"/>
      <w:szCs w:val="16"/>
    </w:rPr>
  </w:style>
  <w:style w:type="character" w:styleId="Hyperlink">
    <w:name w:val="Hyperlink"/>
    <w:rsid w:val="0097274C"/>
    <w:rPr>
      <w:color w:val="0000FF"/>
      <w:u w:val="single"/>
    </w:rPr>
  </w:style>
  <w:style w:type="paragraph" w:styleId="BodyText">
    <w:name w:val="Body Text"/>
    <w:basedOn w:val="Normal"/>
    <w:rsid w:val="00E37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sz w:val="28"/>
      <w:szCs w:val="20"/>
    </w:rPr>
  </w:style>
  <w:style w:type="paragraph" w:styleId="Header">
    <w:name w:val="header"/>
    <w:basedOn w:val="Normal"/>
    <w:rsid w:val="00593E8B"/>
    <w:pPr>
      <w:tabs>
        <w:tab w:val="center" w:pos="4320"/>
        <w:tab w:val="right" w:pos="8640"/>
      </w:tabs>
    </w:pPr>
  </w:style>
  <w:style w:type="paragraph" w:styleId="Footer">
    <w:name w:val="footer"/>
    <w:basedOn w:val="Normal"/>
    <w:rsid w:val="00593E8B"/>
    <w:pPr>
      <w:tabs>
        <w:tab w:val="center" w:pos="4320"/>
        <w:tab w:val="right" w:pos="8640"/>
      </w:tabs>
    </w:pPr>
  </w:style>
  <w:style w:type="paragraph" w:styleId="NormalWeb">
    <w:name w:val="Normal (Web)"/>
    <w:basedOn w:val="Normal"/>
    <w:rsid w:val="002D4CEE"/>
    <w:pPr>
      <w:spacing w:before="100" w:beforeAutospacing="1" w:after="100" w:afterAutospacing="1"/>
    </w:pPr>
  </w:style>
  <w:style w:type="character" w:styleId="PageNumber">
    <w:name w:val="page number"/>
    <w:basedOn w:val="DefaultParagraphFont"/>
    <w:rsid w:val="006105A7"/>
  </w:style>
  <w:style w:type="paragraph" w:styleId="DocumentMap">
    <w:name w:val="Document Map"/>
    <w:basedOn w:val="Normal"/>
    <w:link w:val="DocumentMapChar"/>
    <w:rsid w:val="005D17C9"/>
    <w:rPr>
      <w:rFonts w:ascii="Tahoma" w:hAnsi="Tahoma" w:cs="Tahoma"/>
      <w:sz w:val="16"/>
      <w:szCs w:val="16"/>
    </w:rPr>
  </w:style>
  <w:style w:type="character" w:customStyle="1" w:styleId="DocumentMapChar">
    <w:name w:val="Document Map Char"/>
    <w:link w:val="DocumentMap"/>
    <w:rsid w:val="005D17C9"/>
    <w:rPr>
      <w:rFonts w:ascii="Tahoma" w:hAnsi="Tahoma" w:cs="Tahoma"/>
      <w:sz w:val="16"/>
      <w:szCs w:val="16"/>
    </w:rPr>
  </w:style>
  <w:style w:type="character" w:styleId="CommentReference">
    <w:name w:val="annotation reference"/>
    <w:semiHidden/>
    <w:rsid w:val="00A97912"/>
    <w:rPr>
      <w:sz w:val="16"/>
      <w:szCs w:val="16"/>
    </w:rPr>
  </w:style>
  <w:style w:type="paragraph" w:styleId="CommentText">
    <w:name w:val="annotation text"/>
    <w:basedOn w:val="Normal"/>
    <w:semiHidden/>
    <w:rsid w:val="00A97912"/>
    <w:rPr>
      <w:sz w:val="20"/>
      <w:szCs w:val="20"/>
    </w:rPr>
  </w:style>
  <w:style w:type="paragraph" w:styleId="CommentSubject">
    <w:name w:val="annotation subject"/>
    <w:basedOn w:val="CommentText"/>
    <w:next w:val="CommentText"/>
    <w:semiHidden/>
    <w:rsid w:val="00A97912"/>
    <w:rPr>
      <w:b/>
      <w:bCs/>
    </w:rPr>
  </w:style>
  <w:style w:type="paragraph" w:styleId="Revision">
    <w:name w:val="Revision"/>
    <w:hidden/>
    <w:uiPriority w:val="99"/>
    <w:semiHidden/>
    <w:rsid w:val="00C01B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lgshattu@nps.edu"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resea@n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D21FD977EE74394B000F0F460A5CF" ma:contentTypeVersion="0" ma:contentTypeDescription="Create a new document." ma:contentTypeScope="" ma:versionID="2ff39a2765f423e74f89a4b630b3009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E713F-AB5E-4155-81C7-C8EC5D09BC10}">
  <ds:schemaRefs>
    <ds:schemaRef ds:uri="http://schemas.microsoft.com/sharepoint/v3/contenttype/forms"/>
  </ds:schemaRefs>
</ds:datastoreItem>
</file>

<file path=customXml/itemProps2.xml><?xml version="1.0" encoding="utf-8"?>
<ds:datastoreItem xmlns:ds="http://schemas.openxmlformats.org/officeDocument/2006/customXml" ds:itemID="{86D1834A-15F6-467A-8100-932F466ED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D54B1D-3B63-4C19-8C05-1972EED9F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IRN Informed Consent - Sample</vt:lpstr>
    </vt:vector>
  </TitlesOfParts>
  <Company>Naval Postgraduate School</Company>
  <LinksUpToDate>false</LinksUpToDate>
  <CharactersWithSpaces>7807</CharactersWithSpaces>
  <SharedDoc>false</SharedDoc>
  <HLinks>
    <vt:vector size="12" baseType="variant">
      <vt:variant>
        <vt:i4>1179708</vt:i4>
      </vt:variant>
      <vt:variant>
        <vt:i4>7</vt:i4>
      </vt:variant>
      <vt:variant>
        <vt:i4>0</vt:i4>
      </vt:variant>
      <vt:variant>
        <vt:i4>5</vt:i4>
      </vt:variant>
      <vt:variant>
        <vt:lpwstr>mailto:lgshattu@nps.edu</vt:lpwstr>
      </vt:variant>
      <vt:variant>
        <vt:lpwstr/>
      </vt:variant>
      <vt:variant>
        <vt:i4>7471186</vt:i4>
      </vt:variant>
      <vt:variant>
        <vt:i4>4</vt:i4>
      </vt:variant>
      <vt:variant>
        <vt:i4>0</vt:i4>
      </vt:variant>
      <vt:variant>
        <vt:i4>5</vt:i4>
      </vt:variant>
      <vt:variant>
        <vt:lpwstr>mailto:jresea@nps.edu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IRN Informed Consent - Sample</dc:title>
  <dc:subject/>
  <dc:creator>Brent Olde</dc:creator>
  <cp:keywords/>
  <cp:lastModifiedBy>Ramos, Scott (CIV)</cp:lastModifiedBy>
  <cp:revision>2</cp:revision>
  <cp:lastPrinted>2019-01-18T18:59:00Z</cp:lastPrinted>
  <dcterms:created xsi:type="dcterms:W3CDTF">2022-11-02T21:25:00Z</dcterms:created>
  <dcterms:modified xsi:type="dcterms:W3CDTF">2022-11-02T21:25:00Z</dcterms:modified>
</cp:coreProperties>
</file>